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37" w:rsidRPr="00220D25" w:rsidRDefault="00E10837" w:rsidP="00E10837">
      <w:pPr>
        <w:pStyle w:val="ConsPlusTitle"/>
        <w:widowControl/>
        <w:jc w:val="right"/>
        <w:rPr>
          <w:rFonts w:eastAsia="Calibri"/>
          <w:b w:val="0"/>
          <w:i/>
          <w:sz w:val="28"/>
          <w:szCs w:val="28"/>
        </w:rPr>
      </w:pPr>
      <w:r w:rsidRPr="00220D25">
        <w:rPr>
          <w:rFonts w:eastAsia="Calibri"/>
          <w:b w:val="0"/>
          <w:i/>
          <w:sz w:val="28"/>
          <w:szCs w:val="28"/>
        </w:rPr>
        <w:t>Приложение</w:t>
      </w:r>
    </w:p>
    <w:p w:rsidR="00E10837" w:rsidRPr="00220D25" w:rsidRDefault="00E10837" w:rsidP="00E10837">
      <w:pPr>
        <w:pStyle w:val="ConsPlusTitle"/>
        <w:widowControl/>
        <w:ind w:left="5670"/>
        <w:jc w:val="right"/>
        <w:rPr>
          <w:rFonts w:eastAsia="Calibri"/>
          <w:b w:val="0"/>
          <w:i/>
          <w:sz w:val="28"/>
          <w:szCs w:val="28"/>
        </w:rPr>
      </w:pPr>
      <w:r w:rsidRPr="00220D25">
        <w:rPr>
          <w:rFonts w:eastAsia="Calibri"/>
          <w:b w:val="0"/>
          <w:i/>
          <w:sz w:val="28"/>
          <w:szCs w:val="28"/>
        </w:rPr>
        <w:t xml:space="preserve">УТВЕРЖДЕН </w:t>
      </w:r>
    </w:p>
    <w:p w:rsidR="00E10837" w:rsidRPr="00220D25" w:rsidRDefault="00E10837" w:rsidP="00E10837">
      <w:pPr>
        <w:pStyle w:val="ConsPlusTitle"/>
        <w:widowControl/>
        <w:ind w:left="5670"/>
        <w:jc w:val="right"/>
        <w:rPr>
          <w:rFonts w:eastAsia="Calibri"/>
          <w:b w:val="0"/>
          <w:i/>
          <w:sz w:val="28"/>
          <w:szCs w:val="28"/>
        </w:rPr>
      </w:pPr>
      <w:r w:rsidRPr="00220D25">
        <w:rPr>
          <w:rFonts w:eastAsia="Calibri"/>
          <w:b w:val="0"/>
          <w:i/>
          <w:sz w:val="28"/>
          <w:szCs w:val="28"/>
        </w:rPr>
        <w:t xml:space="preserve"> постановлением</w:t>
      </w:r>
    </w:p>
    <w:p w:rsidR="00E10837" w:rsidRPr="00220D25" w:rsidRDefault="00E10837" w:rsidP="00E10837">
      <w:pPr>
        <w:pStyle w:val="ConsPlusTitle"/>
        <w:widowControl/>
        <w:ind w:left="5670"/>
        <w:jc w:val="right"/>
        <w:rPr>
          <w:rFonts w:eastAsia="Calibri"/>
          <w:b w:val="0"/>
          <w:i/>
          <w:sz w:val="28"/>
          <w:szCs w:val="28"/>
        </w:rPr>
      </w:pPr>
      <w:r w:rsidRPr="00220D25">
        <w:rPr>
          <w:rFonts w:eastAsia="Calibri"/>
          <w:b w:val="0"/>
          <w:i/>
          <w:sz w:val="28"/>
          <w:szCs w:val="28"/>
        </w:rPr>
        <w:t xml:space="preserve">администрации  </w:t>
      </w:r>
    </w:p>
    <w:p w:rsidR="00E10837" w:rsidRPr="00220D25" w:rsidRDefault="00E10837" w:rsidP="00E10837">
      <w:pPr>
        <w:pStyle w:val="ConsPlusTitle"/>
        <w:widowControl/>
        <w:ind w:left="5670"/>
        <w:jc w:val="right"/>
        <w:rPr>
          <w:rFonts w:eastAsia="Calibri"/>
          <w:b w:val="0"/>
          <w:i/>
          <w:sz w:val="28"/>
          <w:szCs w:val="28"/>
        </w:rPr>
      </w:pPr>
      <w:r w:rsidRPr="00220D25">
        <w:rPr>
          <w:rFonts w:eastAsia="Calibri"/>
          <w:b w:val="0"/>
          <w:i/>
          <w:sz w:val="28"/>
          <w:szCs w:val="28"/>
        </w:rPr>
        <w:t xml:space="preserve">от ____________ №_______ </w:t>
      </w:r>
    </w:p>
    <w:p w:rsidR="00E10837" w:rsidRPr="00220D25" w:rsidRDefault="00E10837" w:rsidP="00E1083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10837" w:rsidRDefault="00E10837" w:rsidP="00E1083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917969" w:rsidRPr="00183838" w:rsidRDefault="00E10837" w:rsidP="00E10837">
      <w:pPr>
        <w:pStyle w:val="ConsPlusNormal"/>
        <w:ind w:left="540" w:firstLine="540"/>
        <w:jc w:val="center"/>
        <w:rPr>
          <w:rFonts w:ascii="Times New Roman" w:hAnsi="Times New Roman" w:cs="Times New Roman"/>
          <w:b/>
          <w:bCs/>
          <w:sz w:val="28"/>
          <w:szCs w:val="28"/>
        </w:rPr>
      </w:pPr>
      <w:r w:rsidRPr="00D31703">
        <w:rPr>
          <w:rFonts w:ascii="Times New Roman" w:hAnsi="Times New Roman" w:cs="Times New Roman"/>
          <w:b/>
          <w:bCs/>
          <w:sz w:val="28"/>
          <w:szCs w:val="28"/>
        </w:rPr>
        <w:t>администрации муниципального образования «</w:t>
      </w:r>
      <w:r>
        <w:rPr>
          <w:rFonts w:ascii="Times New Roman" w:hAnsi="Times New Roman" w:cs="Times New Roman"/>
          <w:b/>
          <w:bCs/>
          <w:sz w:val="28"/>
          <w:szCs w:val="28"/>
        </w:rPr>
        <w:t>Всеволожский муниципальный район</w:t>
      </w:r>
      <w:r w:rsidRPr="00D31703">
        <w:rPr>
          <w:rFonts w:ascii="Times New Roman" w:hAnsi="Times New Roman" w:cs="Times New Roman"/>
          <w:b/>
          <w:bCs/>
          <w:sz w:val="28"/>
          <w:szCs w:val="28"/>
        </w:rPr>
        <w:t>» Ленинградской области по предоставлению муниципальной услуги</w:t>
      </w:r>
      <w:r w:rsidRPr="00B84918">
        <w:rPr>
          <w:rFonts w:ascii="Times New Roman" w:eastAsia="Calibri" w:hAnsi="Times New Roman" w:cs="Times New Roman"/>
          <w:b/>
          <w:sz w:val="28"/>
          <w:szCs w:val="28"/>
        </w:rPr>
        <w:t xml:space="preserve"> «</w:t>
      </w:r>
      <w:r>
        <w:rPr>
          <w:rFonts w:ascii="Times New Roman" w:hAnsi="Times New Roman" w:cs="Times New Roman"/>
          <w:b/>
          <w:bCs/>
          <w:sz w:val="28"/>
          <w:szCs w:val="28"/>
        </w:rPr>
        <w:t>Постановка на учет отдельных категорий граждан, имеющих право на предоставление</w:t>
      </w:r>
      <w:r w:rsidR="006F6990" w:rsidRPr="00183838">
        <w:rPr>
          <w:rFonts w:ascii="Times New Roman" w:hAnsi="Times New Roman" w:cs="Times New Roman"/>
          <w:b/>
          <w:bCs/>
          <w:sz w:val="28"/>
          <w:szCs w:val="28"/>
        </w:rPr>
        <w:t xml:space="preserve"> </w:t>
      </w:r>
      <w:r>
        <w:rPr>
          <w:rFonts w:ascii="Times New Roman" w:hAnsi="Times New Roman" w:cs="Times New Roman"/>
          <w:b/>
          <w:bCs/>
          <w:sz w:val="28"/>
          <w:szCs w:val="28"/>
        </w:rPr>
        <w:t xml:space="preserve">на территории Ленинградской области земельного участка, находящегося в муниципальной собственности </w:t>
      </w:r>
      <w:r w:rsidR="006F6990" w:rsidRPr="00183838">
        <w:rPr>
          <w:rFonts w:ascii="Times New Roman" w:hAnsi="Times New Roman" w:cs="Times New Roman"/>
          <w:b/>
          <w:bCs/>
          <w:sz w:val="28"/>
          <w:szCs w:val="28"/>
        </w:rPr>
        <w:t>(</w:t>
      </w:r>
      <w:r>
        <w:rPr>
          <w:rFonts w:ascii="Times New Roman" w:hAnsi="Times New Roman" w:cs="Times New Roman"/>
          <w:b/>
          <w:bCs/>
          <w:sz w:val="28"/>
          <w:szCs w:val="28"/>
        </w:rPr>
        <w:t>государственная собственность на который не разграничена</w:t>
      </w:r>
      <w:r w:rsidR="006F6990" w:rsidRPr="00183838">
        <w:rPr>
          <w:rFonts w:ascii="Times New Roman" w:hAnsi="Times New Roman" w:cs="Times New Roman"/>
          <w:b/>
          <w:bCs/>
          <w:sz w:val="28"/>
          <w:szCs w:val="28"/>
        </w:rPr>
        <w:t xml:space="preserve">), </w:t>
      </w:r>
      <w:r>
        <w:rPr>
          <w:rFonts w:ascii="Times New Roman" w:hAnsi="Times New Roman" w:cs="Times New Roman"/>
          <w:b/>
          <w:bCs/>
          <w:sz w:val="28"/>
          <w:szCs w:val="28"/>
        </w:rPr>
        <w:t>в собственность бесплатно</w:t>
      </w:r>
      <w:r w:rsidR="00680B50" w:rsidRPr="00183838">
        <w:rPr>
          <w:rFonts w:ascii="Times New Roman" w:hAnsi="Times New Roman" w:cs="Times New Roman"/>
          <w:b/>
          <w:bCs/>
          <w:sz w:val="28"/>
          <w:szCs w:val="28"/>
        </w:rPr>
        <w:t>»</w:t>
      </w:r>
    </w:p>
    <w:p w:rsidR="00621000" w:rsidRPr="00183838" w:rsidRDefault="00621000" w:rsidP="00E46422">
      <w:pPr>
        <w:pStyle w:val="ConsPlusNormal"/>
        <w:ind w:left="540" w:firstLine="540"/>
        <w:jc w:val="center"/>
        <w:rPr>
          <w:rFonts w:ascii="Times New Roman" w:hAnsi="Times New Roman" w:cs="Times New Roman"/>
          <w:b/>
          <w:bCs/>
          <w:sz w:val="28"/>
          <w:szCs w:val="28"/>
        </w:rPr>
      </w:pPr>
    </w:p>
    <w:p w:rsidR="00481E9B" w:rsidRPr="00183838" w:rsidRDefault="005A70A0" w:rsidP="00E46422">
      <w:pPr>
        <w:pStyle w:val="ConsPlusNormal"/>
        <w:ind w:left="540" w:firstLine="540"/>
        <w:jc w:val="center"/>
        <w:rPr>
          <w:rFonts w:ascii="Times New Roman" w:hAnsi="Times New Roman" w:cs="Times New Roman"/>
          <w:sz w:val="28"/>
          <w:szCs w:val="28"/>
        </w:rPr>
      </w:pPr>
      <w:r w:rsidRPr="00183838">
        <w:rPr>
          <w:rFonts w:ascii="Times New Roman" w:hAnsi="Times New Roman" w:cs="Times New Roman"/>
          <w:b/>
          <w:bCs/>
          <w:sz w:val="28"/>
          <w:szCs w:val="28"/>
        </w:rPr>
        <w:t xml:space="preserve"> </w:t>
      </w:r>
      <w:r w:rsidR="00481E9B" w:rsidRPr="00183838">
        <w:rPr>
          <w:rFonts w:ascii="Times New Roman" w:hAnsi="Times New Roman" w:cs="Times New Roman"/>
          <w:sz w:val="28"/>
          <w:szCs w:val="28"/>
        </w:rPr>
        <w:t>(С</w:t>
      </w:r>
      <w:r w:rsidR="00CF472F" w:rsidRPr="00183838">
        <w:rPr>
          <w:rFonts w:ascii="Times New Roman" w:hAnsi="Times New Roman" w:cs="Times New Roman"/>
          <w:sz w:val="28"/>
          <w:szCs w:val="28"/>
        </w:rPr>
        <w:t xml:space="preserve">окращенное наименование – </w:t>
      </w:r>
      <w:r w:rsidR="00702DDE" w:rsidRPr="00183838">
        <w:rPr>
          <w:rFonts w:ascii="Times New Roman" w:hAnsi="Times New Roman" w:cs="Times New Roman"/>
          <w:sz w:val="28"/>
          <w:szCs w:val="28"/>
        </w:rPr>
        <w:t>Постановка на учет граждан, имеющих право на предоставление земельного участка</w:t>
      </w:r>
      <w:r w:rsidR="00CF472F" w:rsidRPr="00183838">
        <w:rPr>
          <w:rFonts w:ascii="Times New Roman" w:hAnsi="Times New Roman" w:cs="Times New Roman"/>
          <w:sz w:val="28"/>
          <w:szCs w:val="28"/>
        </w:rPr>
        <w:t xml:space="preserve">) </w:t>
      </w:r>
    </w:p>
    <w:p w:rsidR="00A877B4" w:rsidRPr="00183838" w:rsidRDefault="00CF472F" w:rsidP="00CF472F">
      <w:pPr>
        <w:pStyle w:val="ConsPlusNormal"/>
        <w:ind w:firstLine="540"/>
        <w:jc w:val="center"/>
        <w:rPr>
          <w:rFonts w:ascii="Times New Roman" w:hAnsi="Times New Roman" w:cs="Times New Roman"/>
          <w:sz w:val="28"/>
          <w:szCs w:val="28"/>
        </w:rPr>
      </w:pPr>
      <w:r w:rsidRPr="00183838">
        <w:rPr>
          <w:rFonts w:ascii="Times New Roman" w:hAnsi="Times New Roman" w:cs="Times New Roman"/>
          <w:sz w:val="28"/>
          <w:szCs w:val="28"/>
        </w:rPr>
        <w:t>(далее – административный регламент, муниципальная услуга)</w:t>
      </w:r>
    </w:p>
    <w:p w:rsidR="00CF472F" w:rsidRPr="00183838" w:rsidRDefault="00CF472F" w:rsidP="00CF472F">
      <w:pPr>
        <w:pStyle w:val="ConsPlusNormal"/>
        <w:ind w:firstLine="540"/>
        <w:jc w:val="center"/>
        <w:rPr>
          <w:rFonts w:ascii="Times New Roman" w:hAnsi="Times New Roman" w:cs="Times New Roman"/>
          <w:sz w:val="28"/>
          <w:szCs w:val="28"/>
        </w:rPr>
      </w:pPr>
    </w:p>
    <w:p w:rsidR="00A877B4" w:rsidRPr="00183838" w:rsidRDefault="00A877B4">
      <w:pPr>
        <w:pStyle w:val="ConsPlusNormal"/>
        <w:jc w:val="center"/>
        <w:outlineLvl w:val="1"/>
        <w:rPr>
          <w:rFonts w:ascii="Times New Roman" w:hAnsi="Times New Roman" w:cs="Times New Roman"/>
          <w:sz w:val="28"/>
          <w:szCs w:val="28"/>
        </w:rPr>
      </w:pPr>
      <w:r w:rsidRPr="00183838">
        <w:rPr>
          <w:rFonts w:ascii="Times New Roman" w:hAnsi="Times New Roman" w:cs="Times New Roman"/>
          <w:sz w:val="28"/>
          <w:szCs w:val="28"/>
        </w:rPr>
        <w:t>1. Общие положения</w:t>
      </w:r>
    </w:p>
    <w:p w:rsidR="00A877B4" w:rsidRPr="00183838" w:rsidRDefault="00A877B4">
      <w:pPr>
        <w:pStyle w:val="ConsPlusNormal"/>
        <w:ind w:firstLine="540"/>
        <w:jc w:val="both"/>
        <w:rPr>
          <w:rFonts w:ascii="Times New Roman" w:hAnsi="Times New Roman" w:cs="Times New Roman"/>
          <w:sz w:val="28"/>
          <w:szCs w:val="28"/>
        </w:rPr>
      </w:pPr>
    </w:p>
    <w:p w:rsidR="007C43C4" w:rsidRPr="00183838" w:rsidRDefault="00B76F4B" w:rsidP="007C43C4">
      <w:pPr>
        <w:widowControl w:val="0"/>
        <w:autoSpaceDE w:val="0"/>
        <w:autoSpaceDN w:val="0"/>
        <w:spacing w:after="0" w:line="240" w:lineRule="auto"/>
        <w:ind w:firstLine="709"/>
        <w:jc w:val="both"/>
        <w:rPr>
          <w:rFonts w:ascii="Times New Roman" w:hAnsi="Times New Roman" w:cs="Times New Roman"/>
          <w:sz w:val="28"/>
          <w:szCs w:val="28"/>
        </w:rPr>
      </w:pPr>
      <w:r w:rsidRPr="00183838">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900A3D" w:rsidRPr="00183838">
        <w:rPr>
          <w:rFonts w:ascii="Times New Roman" w:eastAsia="Times New Roman" w:hAnsi="Times New Roman" w:cs="Times New Roman"/>
          <w:sz w:val="28"/>
          <w:szCs w:val="28"/>
          <w:lang w:eastAsia="ru-RU"/>
        </w:rPr>
        <w:t xml:space="preserve"> по </w:t>
      </w:r>
      <w:r w:rsidR="007C43C4" w:rsidRPr="00183838">
        <w:rPr>
          <w:rFonts w:ascii="Times New Roman" w:eastAsia="Times New Roman" w:hAnsi="Times New Roman" w:cs="Times New Roman"/>
          <w:sz w:val="28"/>
          <w:szCs w:val="28"/>
          <w:lang w:eastAsia="ru-RU"/>
        </w:rPr>
        <w:t>постановк</w:t>
      </w:r>
      <w:r w:rsidR="00900A3D" w:rsidRPr="00183838">
        <w:rPr>
          <w:rFonts w:ascii="Times New Roman" w:eastAsia="Times New Roman" w:hAnsi="Times New Roman" w:cs="Times New Roman"/>
          <w:sz w:val="28"/>
          <w:szCs w:val="28"/>
          <w:lang w:eastAsia="ru-RU"/>
        </w:rPr>
        <w:t>е</w:t>
      </w:r>
      <w:r w:rsidR="007C43C4" w:rsidRPr="00183838">
        <w:rPr>
          <w:rFonts w:ascii="Times New Roman" w:eastAsia="Times New Roman" w:hAnsi="Times New Roman" w:cs="Times New Roman"/>
          <w:sz w:val="28"/>
          <w:szCs w:val="28"/>
          <w:lang w:eastAsia="ru-RU"/>
        </w:rPr>
        <w:t xml:space="preserve"> на учет в целях предоставления з</w:t>
      </w:r>
      <w:r w:rsidR="007C43C4" w:rsidRPr="00183838">
        <w:rPr>
          <w:rFonts w:ascii="Times New Roman" w:hAnsi="Times New Roman" w:cs="Times New Roman"/>
          <w:sz w:val="28"/>
          <w:szCs w:val="28"/>
        </w:rPr>
        <w:t xml:space="preserve">емельных участков </w:t>
      </w:r>
      <w:r w:rsidR="005C2135" w:rsidRPr="00183838">
        <w:rPr>
          <w:rFonts w:ascii="Times New Roman" w:hAnsi="Times New Roman" w:cs="Times New Roman"/>
          <w:sz w:val="28"/>
          <w:szCs w:val="28"/>
        </w:rPr>
        <w:t xml:space="preserve">отдельных категорий </w:t>
      </w:r>
      <w:r w:rsidR="007C43C4" w:rsidRPr="00183838">
        <w:rPr>
          <w:rFonts w:ascii="Times New Roman" w:hAnsi="Times New Roman" w:cs="Times New Roman"/>
          <w:sz w:val="28"/>
          <w:szCs w:val="28"/>
        </w:rPr>
        <w:t xml:space="preserve">граждан, </w:t>
      </w:r>
      <w:r w:rsidR="005C2135" w:rsidRPr="00183838">
        <w:rPr>
          <w:rFonts w:ascii="Times New Roman" w:hAnsi="Times New Roman" w:cs="Times New Roman"/>
          <w:sz w:val="28"/>
          <w:szCs w:val="28"/>
        </w:rPr>
        <w:t>перечисленных</w:t>
      </w:r>
      <w:r w:rsidR="007C43C4" w:rsidRPr="00183838">
        <w:rPr>
          <w:rFonts w:ascii="Times New Roman" w:hAnsi="Times New Roman" w:cs="Times New Roman"/>
          <w:sz w:val="28"/>
          <w:szCs w:val="28"/>
        </w:rPr>
        <w:t xml:space="preserve"> </w:t>
      </w:r>
      <w:r w:rsidR="00716789" w:rsidRPr="00183838">
        <w:rPr>
          <w:rFonts w:ascii="Times New Roman" w:hAnsi="Times New Roman" w:cs="Times New Roman"/>
          <w:sz w:val="28"/>
          <w:szCs w:val="28"/>
        </w:rPr>
        <w:t xml:space="preserve">в п. 1.2 административного регламента, не </w:t>
      </w:r>
      <w:r w:rsidR="007F2941" w:rsidRPr="00183838">
        <w:rPr>
          <w:rFonts w:ascii="Times New Roman" w:hAnsi="Times New Roman" w:cs="Times New Roman"/>
          <w:sz w:val="28"/>
          <w:szCs w:val="28"/>
        </w:rPr>
        <w:t>получ</w:t>
      </w:r>
      <w:r w:rsidR="00327444" w:rsidRPr="00183838">
        <w:rPr>
          <w:rFonts w:ascii="Times New Roman" w:hAnsi="Times New Roman" w:cs="Times New Roman"/>
          <w:sz w:val="28"/>
          <w:szCs w:val="28"/>
        </w:rPr>
        <w:t>а</w:t>
      </w:r>
      <w:r w:rsidR="00716789" w:rsidRPr="00183838">
        <w:rPr>
          <w:rFonts w:ascii="Times New Roman" w:hAnsi="Times New Roman" w:cs="Times New Roman"/>
          <w:sz w:val="28"/>
          <w:szCs w:val="28"/>
        </w:rPr>
        <w:t>вши</w:t>
      </w:r>
      <w:r w:rsidR="003F010A" w:rsidRPr="00183838">
        <w:rPr>
          <w:rFonts w:ascii="Times New Roman" w:hAnsi="Times New Roman" w:cs="Times New Roman"/>
          <w:sz w:val="28"/>
          <w:szCs w:val="28"/>
        </w:rPr>
        <w:t>м</w:t>
      </w:r>
      <w:r w:rsidR="007C43C4" w:rsidRPr="00183838">
        <w:rPr>
          <w:rFonts w:ascii="Times New Roman" w:hAnsi="Times New Roman" w:cs="Times New Roman"/>
          <w:sz w:val="28"/>
          <w:szCs w:val="28"/>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r w:rsidR="004E7127"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1.2. Заявителями, имеющими право на получение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являются:</w:t>
      </w:r>
    </w:p>
    <w:p w:rsidR="00A877B4" w:rsidRPr="00183838" w:rsidRDefault="00C93505" w:rsidP="00702DDE">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1.2.1.</w:t>
      </w:r>
      <w:r w:rsidR="00A877B4" w:rsidRPr="00183838">
        <w:rPr>
          <w:rFonts w:ascii="Times New Roman" w:hAnsi="Times New Roman" w:cs="Times New Roman"/>
          <w:sz w:val="28"/>
          <w:szCs w:val="28"/>
        </w:rPr>
        <w:t xml:space="preserve"> </w:t>
      </w:r>
      <w:r w:rsidR="00E26D20" w:rsidRPr="00183838">
        <w:rPr>
          <w:rFonts w:ascii="Times New Roman" w:hAnsi="Times New Roman" w:cs="Times New Roman"/>
          <w:sz w:val="28"/>
          <w:szCs w:val="28"/>
        </w:rPr>
        <w:t>Г</w:t>
      </w:r>
      <w:r w:rsidR="00702DDE" w:rsidRPr="00183838">
        <w:rPr>
          <w:rFonts w:ascii="Times New Roman" w:hAnsi="Times New Roman" w:cs="Times New Roman"/>
          <w:sz w:val="28"/>
          <w:szCs w:val="28"/>
        </w:rPr>
        <w:t>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183838" w:rsidRPr="00183838" w:rsidRDefault="00C93505" w:rsidP="00FB63C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1.2.2.</w:t>
      </w:r>
      <w:r w:rsidR="00702DDE" w:rsidRPr="00183838">
        <w:rPr>
          <w:rFonts w:ascii="Times New Roman" w:hAnsi="Times New Roman" w:cs="Times New Roman"/>
          <w:sz w:val="28"/>
          <w:szCs w:val="28"/>
        </w:rPr>
        <w:t xml:space="preserve"> </w:t>
      </w:r>
      <w:r w:rsidR="00AA1FD3" w:rsidRPr="00183838">
        <w:rPr>
          <w:rFonts w:ascii="Times New Roman" w:hAnsi="Times New Roman" w:cs="Times New Roman"/>
          <w:sz w:val="28"/>
          <w:szCs w:val="28"/>
        </w:rPr>
        <w:t>Г</w:t>
      </w:r>
      <w:r w:rsidR="00FB63C6" w:rsidRPr="00183838">
        <w:rPr>
          <w:rFonts w:ascii="Times New Roman" w:hAnsi="Times New Roman" w:cs="Times New Roman"/>
          <w:sz w:val="28"/>
          <w:szCs w:val="28"/>
        </w:rPr>
        <w:t xml:space="preserve">раждане Российской Федерации, </w:t>
      </w:r>
      <w:r w:rsidR="00AA1FD3" w:rsidRPr="00183838">
        <w:rPr>
          <w:rFonts w:ascii="Times New Roman" w:hAnsi="Times New Roman" w:cs="Times New Roman"/>
          <w:sz w:val="28"/>
          <w:szCs w:val="28"/>
        </w:rPr>
        <w:t xml:space="preserve">являющиеся молодыми специалистами, </w:t>
      </w:r>
      <w:r w:rsidR="00FB63C6" w:rsidRPr="00183838">
        <w:rPr>
          <w:rFonts w:ascii="Times New Roman" w:hAnsi="Times New Roman" w:cs="Times New Roman"/>
          <w:sz w:val="28"/>
          <w:szCs w:val="28"/>
        </w:rPr>
        <w:t xml:space="preserve">впервые </w:t>
      </w:r>
      <w:r w:rsidR="00FD2470" w:rsidRPr="00183838">
        <w:rPr>
          <w:rFonts w:ascii="Times New Roman" w:hAnsi="Times New Roman" w:cs="Times New Roman"/>
          <w:sz w:val="28"/>
          <w:szCs w:val="28"/>
        </w:rPr>
        <w:t xml:space="preserve">устраивающиеся </w:t>
      </w:r>
      <w:r w:rsidR="00FB63C6" w:rsidRPr="00183838">
        <w:rPr>
          <w:rFonts w:ascii="Times New Roman" w:hAnsi="Times New Roman" w:cs="Times New Roman"/>
          <w:sz w:val="28"/>
          <w:szCs w:val="28"/>
        </w:rPr>
        <w:t xml:space="preserve">на работу в соответствии с полученной квалификацией по </w:t>
      </w:r>
      <w:r w:rsidR="00FD2470" w:rsidRPr="00183838">
        <w:rPr>
          <w:rFonts w:ascii="Times New Roman" w:hAnsi="Times New Roman" w:cs="Times New Roman"/>
          <w:sz w:val="28"/>
          <w:szCs w:val="28"/>
        </w:rPr>
        <w:t xml:space="preserve">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w:t>
      </w:r>
      <w:r w:rsidR="00FB63C6" w:rsidRPr="00183838">
        <w:rPr>
          <w:rFonts w:ascii="Times New Roman" w:hAnsi="Times New Roman" w:cs="Times New Roman"/>
          <w:sz w:val="28"/>
          <w:szCs w:val="28"/>
        </w:rPr>
        <w:t>свою деятельность на территории Ленинградской области,</w:t>
      </w:r>
      <w:r w:rsidR="00355499" w:rsidRPr="00183838">
        <w:rPr>
          <w:rFonts w:ascii="Times New Roman" w:hAnsi="Times New Roman" w:cs="Times New Roman"/>
          <w:sz w:val="28"/>
          <w:szCs w:val="28"/>
        </w:rPr>
        <w:t xml:space="preserve"> </w:t>
      </w:r>
      <w:r w:rsidR="00FD2470" w:rsidRPr="00183838">
        <w:rPr>
          <w:rFonts w:ascii="Times New Roman" w:hAnsi="Times New Roman" w:cs="Times New Roman"/>
          <w:sz w:val="28"/>
          <w:szCs w:val="28"/>
        </w:rPr>
        <w:t>и</w:t>
      </w:r>
      <w:r w:rsidR="00355499" w:rsidRPr="00183838">
        <w:rPr>
          <w:rFonts w:ascii="Times New Roman" w:hAnsi="Times New Roman" w:cs="Times New Roman"/>
          <w:sz w:val="28"/>
          <w:szCs w:val="28"/>
        </w:rPr>
        <w:t xml:space="preserve"> </w:t>
      </w:r>
      <w:r w:rsidR="00FB63C6" w:rsidRPr="00183838">
        <w:rPr>
          <w:rFonts w:ascii="Times New Roman" w:hAnsi="Times New Roman" w:cs="Times New Roman"/>
          <w:sz w:val="28"/>
          <w:szCs w:val="28"/>
        </w:rPr>
        <w:t>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w:t>
      </w:r>
      <w:r w:rsidR="00183838" w:rsidRPr="00183838">
        <w:rPr>
          <w:rFonts w:ascii="Times New Roman" w:hAnsi="Times New Roman" w:cs="Times New Roman"/>
          <w:sz w:val="28"/>
          <w:szCs w:val="28"/>
        </w:rPr>
        <w:t>о кодекса Российской Федерации;</w:t>
      </w:r>
    </w:p>
    <w:p w:rsidR="00FB63C6" w:rsidRPr="00183838" w:rsidRDefault="00826497" w:rsidP="00FB63C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lastRenderedPageBreak/>
        <w:t>1.2.2.1.</w:t>
      </w:r>
      <w:r w:rsidR="00FB63C6" w:rsidRPr="00183838">
        <w:rPr>
          <w:rFonts w:ascii="Times New Roman" w:hAnsi="Times New Roman" w:cs="Times New Roman"/>
          <w:sz w:val="28"/>
          <w:szCs w:val="28"/>
        </w:rPr>
        <w:t xml:space="preserve"> </w:t>
      </w:r>
      <w:r w:rsidR="00B6315B" w:rsidRPr="00183838">
        <w:rPr>
          <w:rFonts w:ascii="Times New Roman" w:hAnsi="Times New Roman" w:cs="Times New Roman"/>
          <w:sz w:val="28"/>
          <w:szCs w:val="28"/>
        </w:rPr>
        <w:t>Молодые г</w:t>
      </w:r>
      <w:r w:rsidR="00FB63C6" w:rsidRPr="00183838">
        <w:rPr>
          <w:rFonts w:ascii="Times New Roman" w:hAnsi="Times New Roman" w:cs="Times New Roman"/>
          <w:sz w:val="28"/>
          <w:szCs w:val="28"/>
        </w:rPr>
        <w:t xml:space="preserve">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w:t>
      </w:r>
      <w:r w:rsidR="003B57CA" w:rsidRPr="00183838">
        <w:rPr>
          <w:rFonts w:ascii="Times New Roman" w:hAnsi="Times New Roman" w:cs="Times New Roman"/>
          <w:sz w:val="28"/>
          <w:szCs w:val="28"/>
        </w:rPr>
        <w:t xml:space="preserve">устраивающиеся </w:t>
      </w:r>
      <w:r w:rsidR="00FB63C6" w:rsidRPr="00183838">
        <w:rPr>
          <w:rFonts w:ascii="Times New Roman" w:hAnsi="Times New Roman" w:cs="Times New Roman"/>
          <w:sz w:val="28"/>
          <w:szCs w:val="28"/>
        </w:rPr>
        <w:t xml:space="preserve">на работу в соответствии с получаемой квалификацией </w:t>
      </w:r>
      <w:r w:rsidR="003B57CA" w:rsidRPr="00183838">
        <w:rPr>
          <w:rFonts w:ascii="Times New Roman" w:hAnsi="Times New Roman" w:cs="Times New Roman"/>
          <w:sz w:val="28"/>
          <w:szCs w:val="28"/>
        </w:rPr>
        <w:t xml:space="preserve">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w:t>
      </w:r>
      <w:r w:rsidR="00FB63C6" w:rsidRPr="00183838">
        <w:rPr>
          <w:rFonts w:ascii="Times New Roman" w:hAnsi="Times New Roman" w:cs="Times New Roman"/>
          <w:sz w:val="28"/>
          <w:szCs w:val="28"/>
        </w:rPr>
        <w:t xml:space="preserve">свою деятельность на территории Ленинградской области, </w:t>
      </w:r>
      <w:r w:rsidR="004E7DD5" w:rsidRPr="00183838">
        <w:rPr>
          <w:rFonts w:ascii="Times New Roman" w:hAnsi="Times New Roman" w:cs="Times New Roman"/>
          <w:sz w:val="28"/>
          <w:szCs w:val="28"/>
        </w:rPr>
        <w:t xml:space="preserve">и </w:t>
      </w:r>
      <w:r w:rsidR="00FA5ED7" w:rsidRPr="00183838">
        <w:rPr>
          <w:rFonts w:ascii="Times New Roman" w:hAnsi="Times New Roman" w:cs="Times New Roman"/>
          <w:sz w:val="28"/>
          <w:szCs w:val="28"/>
        </w:rPr>
        <w:t xml:space="preserve">состоящие </w:t>
      </w:r>
      <w:r w:rsidR="00FB63C6" w:rsidRPr="00183838">
        <w:rPr>
          <w:rFonts w:ascii="Times New Roman" w:hAnsi="Times New Roman" w:cs="Times New Roman"/>
          <w:sz w:val="28"/>
          <w:szCs w:val="28"/>
        </w:rPr>
        <w:t>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w:t>
      </w:r>
      <w:r w:rsidR="00183838" w:rsidRPr="00183838">
        <w:rPr>
          <w:rFonts w:ascii="Times New Roman" w:hAnsi="Times New Roman" w:cs="Times New Roman"/>
          <w:sz w:val="28"/>
          <w:szCs w:val="28"/>
        </w:rPr>
        <w:t>го кодекса Российской Федерации</w:t>
      </w:r>
      <w:r w:rsidR="00FB63C6" w:rsidRPr="00183838">
        <w:rPr>
          <w:rFonts w:ascii="Times New Roman" w:hAnsi="Times New Roman" w:cs="Times New Roman"/>
          <w:strike/>
          <w:sz w:val="28"/>
          <w:szCs w:val="28"/>
        </w:rPr>
        <w:t>;</w:t>
      </w:r>
    </w:p>
    <w:p w:rsidR="00702DDE" w:rsidRPr="00183838" w:rsidRDefault="00C93505" w:rsidP="00702DDE">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1.2.3.</w:t>
      </w:r>
      <w:r w:rsidR="00702DDE" w:rsidRPr="00183838">
        <w:rPr>
          <w:rFonts w:ascii="Times New Roman" w:hAnsi="Times New Roman" w:cs="Times New Roman"/>
          <w:sz w:val="28"/>
          <w:szCs w:val="28"/>
        </w:rPr>
        <w:t xml:space="preserve"> </w:t>
      </w:r>
      <w:r w:rsidR="00E26D20" w:rsidRPr="00183838">
        <w:rPr>
          <w:rFonts w:ascii="Times New Roman" w:hAnsi="Times New Roman" w:cs="Times New Roman"/>
          <w:sz w:val="28"/>
          <w:szCs w:val="28"/>
        </w:rPr>
        <w:t>Г</w:t>
      </w:r>
      <w:r w:rsidR="00702DDE" w:rsidRPr="00183838">
        <w:rPr>
          <w:rFonts w:ascii="Times New Roman" w:hAnsi="Times New Roman" w:cs="Times New Roman"/>
          <w:sz w:val="28"/>
          <w:szCs w:val="28"/>
        </w:rPr>
        <w:t>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w:t>
      </w:r>
      <w:r w:rsidR="006C44B6" w:rsidRPr="00183838">
        <w:rPr>
          <w:rFonts w:ascii="Times New Roman" w:hAnsi="Times New Roman" w:cs="Times New Roman"/>
          <w:sz w:val="28"/>
          <w:szCs w:val="28"/>
        </w:rPr>
        <w:t>а</w:t>
      </w:r>
      <w:r w:rsidR="00702DDE" w:rsidRPr="00183838">
        <w:rPr>
          <w:rFonts w:ascii="Times New Roman" w:hAnsi="Times New Roman" w:cs="Times New Roman"/>
          <w:sz w:val="28"/>
          <w:szCs w:val="28"/>
        </w:rPr>
        <w:t xml:space="preserve"> (вдов</w:t>
      </w:r>
      <w:r w:rsidR="006C44B6" w:rsidRPr="00183838">
        <w:rPr>
          <w:rFonts w:ascii="Times New Roman" w:hAnsi="Times New Roman" w:cs="Times New Roman"/>
          <w:sz w:val="28"/>
          <w:szCs w:val="28"/>
        </w:rPr>
        <w:t>ец</w:t>
      </w:r>
      <w:r w:rsidR="00702DDE" w:rsidRPr="00183838">
        <w:rPr>
          <w:rFonts w:ascii="Times New Roman" w:hAnsi="Times New Roman" w:cs="Times New Roman"/>
          <w:sz w:val="28"/>
          <w:szCs w:val="28"/>
        </w:rPr>
        <w:t>) погибшего Героя Российской Федерации, не вступивш</w:t>
      </w:r>
      <w:r w:rsidR="006C44B6" w:rsidRPr="00183838">
        <w:rPr>
          <w:rFonts w:ascii="Times New Roman" w:hAnsi="Times New Roman" w:cs="Times New Roman"/>
          <w:sz w:val="28"/>
          <w:szCs w:val="28"/>
        </w:rPr>
        <w:t>ая</w:t>
      </w:r>
      <w:r w:rsidR="00702DDE" w:rsidRPr="00183838">
        <w:rPr>
          <w:rFonts w:ascii="Times New Roman" w:hAnsi="Times New Roman" w:cs="Times New Roman"/>
          <w:sz w:val="28"/>
          <w:szCs w:val="28"/>
        </w:rPr>
        <w:t>(</w:t>
      </w:r>
      <w:r w:rsidR="00DD304B" w:rsidRPr="00183838">
        <w:rPr>
          <w:rFonts w:ascii="Times New Roman" w:hAnsi="Times New Roman" w:cs="Times New Roman"/>
          <w:sz w:val="28"/>
          <w:szCs w:val="28"/>
        </w:rPr>
        <w:t>-</w:t>
      </w:r>
      <w:proofErr w:type="spellStart"/>
      <w:r w:rsidR="006C44B6" w:rsidRPr="00183838">
        <w:rPr>
          <w:rFonts w:ascii="Times New Roman" w:hAnsi="Times New Roman" w:cs="Times New Roman"/>
          <w:sz w:val="28"/>
          <w:szCs w:val="28"/>
        </w:rPr>
        <w:t>ий</w:t>
      </w:r>
      <w:proofErr w:type="spellEnd"/>
      <w:r w:rsidR="00702DDE" w:rsidRPr="00183838">
        <w:rPr>
          <w:rFonts w:ascii="Times New Roman" w:hAnsi="Times New Roman" w:cs="Times New Roman"/>
          <w:sz w:val="28"/>
          <w:szCs w:val="28"/>
        </w:rPr>
        <w:t>) в повторный брак, дет</w:t>
      </w:r>
      <w:r w:rsidR="006C44B6" w:rsidRPr="00183838">
        <w:rPr>
          <w:rFonts w:ascii="Times New Roman" w:hAnsi="Times New Roman" w:cs="Times New Roman"/>
          <w:sz w:val="28"/>
          <w:szCs w:val="28"/>
        </w:rPr>
        <w:t>и</w:t>
      </w:r>
      <w:r w:rsidR="00702DDE" w:rsidRPr="00183838">
        <w:rPr>
          <w:rFonts w:ascii="Times New Roman" w:hAnsi="Times New Roman" w:cs="Times New Roman"/>
          <w:sz w:val="28"/>
          <w:szCs w:val="28"/>
        </w:rPr>
        <w:t xml:space="preserve"> в возрасте до 18 лет, дет</w:t>
      </w:r>
      <w:r w:rsidR="006C44B6" w:rsidRPr="00183838">
        <w:rPr>
          <w:rFonts w:ascii="Times New Roman" w:hAnsi="Times New Roman" w:cs="Times New Roman"/>
          <w:sz w:val="28"/>
          <w:szCs w:val="28"/>
        </w:rPr>
        <w:t>и</w:t>
      </w:r>
      <w:r w:rsidR="00702DDE" w:rsidRPr="00183838">
        <w:rPr>
          <w:rFonts w:ascii="Times New Roman" w:hAnsi="Times New Roman" w:cs="Times New Roman"/>
          <w:sz w:val="28"/>
          <w:szCs w:val="28"/>
        </w:rPr>
        <w:t xml:space="preserve"> старше 18 лет, ставши</w:t>
      </w:r>
      <w:r w:rsidR="006C44B6" w:rsidRPr="00183838">
        <w:rPr>
          <w:rFonts w:ascii="Times New Roman" w:hAnsi="Times New Roman" w:cs="Times New Roman"/>
          <w:sz w:val="28"/>
          <w:szCs w:val="28"/>
        </w:rPr>
        <w:t>е</w:t>
      </w:r>
      <w:r w:rsidR="00702DDE" w:rsidRPr="00183838">
        <w:rPr>
          <w:rFonts w:ascii="Times New Roman" w:hAnsi="Times New Roman" w:cs="Times New Roman"/>
          <w:sz w:val="28"/>
          <w:szCs w:val="28"/>
        </w:rPr>
        <w:t xml:space="preserve"> инвалидами до достижения ими возраста 18 лет, а в случае отсутствия (отказа) указанных лиц - родители погибшего Героя Российской Федерации;</w:t>
      </w:r>
    </w:p>
    <w:p w:rsidR="00702DDE" w:rsidRPr="00183838" w:rsidRDefault="00C93505" w:rsidP="00702DDE">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1.2.4.</w:t>
      </w:r>
      <w:r w:rsidR="00702DDE" w:rsidRPr="00183838">
        <w:rPr>
          <w:rFonts w:ascii="Times New Roman" w:hAnsi="Times New Roman" w:cs="Times New Roman"/>
          <w:sz w:val="28"/>
          <w:szCs w:val="28"/>
        </w:rPr>
        <w:t xml:space="preserve"> </w:t>
      </w:r>
      <w:r w:rsidR="00E26D20" w:rsidRPr="00183838">
        <w:rPr>
          <w:rFonts w:ascii="Times New Roman" w:hAnsi="Times New Roman" w:cs="Times New Roman"/>
          <w:sz w:val="28"/>
          <w:szCs w:val="28"/>
        </w:rPr>
        <w:t>Г</w:t>
      </w:r>
      <w:r w:rsidR="00702DDE" w:rsidRPr="00183838">
        <w:rPr>
          <w:rFonts w:ascii="Times New Roman" w:hAnsi="Times New Roman" w:cs="Times New Roman"/>
          <w:sz w:val="28"/>
          <w:szCs w:val="28"/>
        </w:rPr>
        <w:t xml:space="preserve">раждане Российской Федерации, являющиеся ветеранами боевых действий в соответствии с Федеральным законом от 12 января 1995 года № 5-ФЗ </w:t>
      </w:r>
      <w:r w:rsidR="00680B50" w:rsidRPr="00183838">
        <w:rPr>
          <w:rFonts w:ascii="Times New Roman" w:hAnsi="Times New Roman" w:cs="Times New Roman"/>
          <w:sz w:val="28"/>
          <w:szCs w:val="28"/>
        </w:rPr>
        <w:t>«</w:t>
      </w:r>
      <w:r w:rsidR="00702DDE" w:rsidRPr="00183838">
        <w:rPr>
          <w:rFonts w:ascii="Times New Roman" w:hAnsi="Times New Roman" w:cs="Times New Roman"/>
          <w:sz w:val="28"/>
          <w:szCs w:val="28"/>
        </w:rPr>
        <w:t>О ветеранах</w:t>
      </w:r>
      <w:r w:rsidR="00680B50" w:rsidRPr="00183838">
        <w:rPr>
          <w:rFonts w:ascii="Times New Roman" w:hAnsi="Times New Roman" w:cs="Times New Roman"/>
          <w:sz w:val="28"/>
          <w:szCs w:val="28"/>
        </w:rPr>
        <w:t>»</w:t>
      </w:r>
      <w:r w:rsidR="00702DDE" w:rsidRPr="00183838">
        <w:rPr>
          <w:rFonts w:ascii="Times New Roman" w:hAnsi="Times New Roman" w:cs="Times New Roman"/>
          <w:sz w:val="28"/>
          <w:szCs w:val="28"/>
        </w:rPr>
        <w:t>, при условии постоянного проживания на территории Ленинградской области</w:t>
      </w:r>
      <w:r w:rsidR="00FD2470" w:rsidRPr="00183838">
        <w:rPr>
          <w:rFonts w:ascii="Times New Roman" w:hAnsi="Times New Roman" w:cs="Times New Roman"/>
          <w:sz w:val="28"/>
          <w:szCs w:val="28"/>
        </w:rPr>
        <w:t>.</w:t>
      </w:r>
    </w:p>
    <w:p w:rsidR="006A77B6" w:rsidRPr="00183838" w:rsidRDefault="006A77B6" w:rsidP="006A77B6">
      <w:pPr>
        <w:autoSpaceDE w:val="0"/>
        <w:autoSpaceDN w:val="0"/>
        <w:adjustRightInd w:val="0"/>
        <w:spacing w:after="0" w:line="240" w:lineRule="auto"/>
        <w:ind w:firstLine="708"/>
        <w:jc w:val="both"/>
        <w:rPr>
          <w:rFonts w:ascii="Times New Roman" w:hAnsi="Times New Roman" w:cs="Times New Roman"/>
          <w:sz w:val="28"/>
          <w:szCs w:val="28"/>
        </w:rPr>
      </w:pPr>
      <w:r w:rsidRPr="00183838">
        <w:rPr>
          <w:rFonts w:ascii="Times New Roman" w:hAnsi="Times New Roman" w:cs="Times New Roman"/>
          <w:sz w:val="28"/>
          <w:szCs w:val="28"/>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702DDE" w:rsidRPr="00183838" w:rsidRDefault="00C93505" w:rsidP="00702DDE">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1.2.5. </w:t>
      </w:r>
      <w:r w:rsidR="00E26D20" w:rsidRPr="00183838">
        <w:rPr>
          <w:rFonts w:ascii="Times New Roman" w:hAnsi="Times New Roman" w:cs="Times New Roman"/>
          <w:sz w:val="28"/>
          <w:szCs w:val="28"/>
        </w:rPr>
        <w:t>И</w:t>
      </w:r>
      <w:r w:rsidR="00702DDE" w:rsidRPr="00183838">
        <w:rPr>
          <w:rFonts w:ascii="Times New Roman" w:hAnsi="Times New Roman" w:cs="Times New Roman"/>
          <w:sz w:val="28"/>
          <w:szCs w:val="28"/>
        </w:rPr>
        <w:t>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B76F4B" w:rsidRPr="00183838" w:rsidRDefault="00B76F4B"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Представлять интересы заявителя могут:</w:t>
      </w:r>
    </w:p>
    <w:p w:rsidR="00497748" w:rsidRPr="00183838" w:rsidRDefault="00497748" w:rsidP="00E60610">
      <w:pPr>
        <w:pStyle w:val="ConsPlusNormal"/>
        <w:ind w:firstLine="539"/>
        <w:jc w:val="both"/>
        <w:rPr>
          <w:rFonts w:ascii="Times New Roman" w:hAnsi="Times New Roman" w:cs="Times New Roman"/>
          <w:sz w:val="28"/>
          <w:szCs w:val="28"/>
        </w:rPr>
      </w:pPr>
      <w:r w:rsidRPr="00183838">
        <w:rPr>
          <w:rFonts w:ascii="Times New Roman" w:hAnsi="Times New Roman" w:cs="Times New Roman"/>
          <w:sz w:val="28"/>
          <w:szCs w:val="28"/>
        </w:rPr>
        <w:t>-</w:t>
      </w:r>
      <w:r w:rsidRPr="00183838">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E60610" w:rsidRPr="00183838" w:rsidRDefault="00A877B4" w:rsidP="00E60610">
      <w:pPr>
        <w:pStyle w:val="ConsPlusNormal"/>
        <w:ind w:firstLine="539"/>
        <w:jc w:val="both"/>
        <w:rPr>
          <w:rFonts w:ascii="Times New Roman" w:hAnsi="Times New Roman" w:cs="Times New Roman"/>
          <w:sz w:val="28"/>
          <w:szCs w:val="28"/>
        </w:rPr>
      </w:pPr>
      <w:r w:rsidRPr="00183838">
        <w:rPr>
          <w:rFonts w:ascii="Times New Roman" w:hAnsi="Times New Roman" w:cs="Times New Roman"/>
          <w:sz w:val="28"/>
          <w:szCs w:val="28"/>
        </w:rPr>
        <w:t xml:space="preserve">1.3. </w:t>
      </w:r>
      <w:r w:rsidR="00E60610" w:rsidRPr="0018383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F6110" w:rsidRPr="00183838">
        <w:rPr>
          <w:rFonts w:ascii="Times New Roman" w:hAnsi="Times New Roman" w:cs="Times New Roman"/>
          <w:sz w:val="28"/>
          <w:szCs w:val="28"/>
        </w:rPr>
        <w:t xml:space="preserve">й </w:t>
      </w:r>
      <w:r w:rsidR="002E7DE6">
        <w:rPr>
          <w:rFonts w:ascii="Times New Roman" w:hAnsi="Times New Roman" w:cs="Times New Roman"/>
          <w:sz w:val="28"/>
          <w:szCs w:val="28"/>
        </w:rPr>
        <w:t>муниципального образования</w:t>
      </w:r>
      <w:r w:rsidR="008F6110" w:rsidRPr="00183838">
        <w:rPr>
          <w:rFonts w:ascii="Times New Roman" w:hAnsi="Times New Roman" w:cs="Times New Roman"/>
          <w:sz w:val="28"/>
          <w:szCs w:val="28"/>
        </w:rPr>
        <w:t xml:space="preserve"> </w:t>
      </w:r>
      <w:r w:rsidR="00680B50" w:rsidRPr="00183838">
        <w:rPr>
          <w:rFonts w:ascii="Times New Roman" w:hAnsi="Times New Roman" w:cs="Times New Roman"/>
          <w:sz w:val="28"/>
          <w:szCs w:val="28"/>
        </w:rPr>
        <w:t>«</w:t>
      </w:r>
      <w:r w:rsidR="002E7DE6">
        <w:rPr>
          <w:rFonts w:ascii="Times New Roman" w:hAnsi="Times New Roman" w:cs="Times New Roman"/>
          <w:sz w:val="28"/>
          <w:szCs w:val="28"/>
        </w:rPr>
        <w:t>Всеволожский муниципальный район»</w:t>
      </w:r>
      <w:r w:rsidR="008F6110" w:rsidRPr="00183838">
        <w:rPr>
          <w:rFonts w:ascii="Times New Roman" w:hAnsi="Times New Roman" w:cs="Times New Roman"/>
          <w:sz w:val="28"/>
          <w:szCs w:val="28"/>
        </w:rPr>
        <w:t xml:space="preserve"> </w:t>
      </w:r>
      <w:r w:rsidR="00E60610" w:rsidRPr="00183838">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sidR="008F6110" w:rsidRPr="00183838">
        <w:rPr>
          <w:rFonts w:ascii="Times New Roman" w:hAnsi="Times New Roman" w:cs="Times New Roman"/>
          <w:sz w:val="28"/>
          <w:szCs w:val="28"/>
        </w:rPr>
        <w:t>их</w:t>
      </w:r>
      <w:r w:rsidR="00E60610" w:rsidRPr="00183838">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на стендах в местах предоставления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на сайте Администраций;</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на сайте Государственного бюджетного учреждения Ленинградской области </w:t>
      </w:r>
      <w:r w:rsidR="00680B50" w:rsidRPr="00183838">
        <w:rPr>
          <w:rFonts w:ascii="Times New Roman" w:hAnsi="Times New Roman" w:cs="Times New Roman"/>
          <w:sz w:val="28"/>
          <w:szCs w:val="28"/>
        </w:rPr>
        <w:lastRenderedPageBreak/>
        <w:t>«</w:t>
      </w:r>
      <w:r w:rsidRPr="00183838">
        <w:rPr>
          <w:rFonts w:ascii="Times New Roman" w:hAnsi="Times New Roman" w:cs="Times New Roman"/>
          <w:sz w:val="28"/>
          <w:szCs w:val="28"/>
        </w:rPr>
        <w:t>Многофункциональный центр предоставления государственных и муниципальных услуг</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(далее -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008F6110" w:rsidRPr="00183838">
        <w:rPr>
          <w:rFonts w:ascii="Times New Roman" w:hAnsi="Times New Roman" w:cs="Times New Roman"/>
          <w:sz w:val="28"/>
          <w:szCs w:val="28"/>
        </w:rPr>
        <w:t>, МФЦ</w:t>
      </w:r>
      <w:r w:rsidRPr="00183838">
        <w:rPr>
          <w:rFonts w:ascii="Times New Roman" w:hAnsi="Times New Roman" w:cs="Times New Roman"/>
          <w:sz w:val="28"/>
          <w:szCs w:val="28"/>
        </w:rPr>
        <w:t>): http://mfc47.ru/;</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DB7F64" w:rsidRPr="00183838">
          <w:rPr>
            <w:rStyle w:val="af1"/>
            <w:rFonts w:ascii="Times New Roman" w:hAnsi="Times New Roman" w:cs="Times New Roman"/>
            <w:sz w:val="28"/>
            <w:szCs w:val="28"/>
          </w:rPr>
          <w:t>www.gosuslugi.ru</w:t>
        </w:r>
      </w:hyperlink>
      <w:r w:rsidRPr="00183838">
        <w:rPr>
          <w:rFonts w:ascii="Times New Roman" w:hAnsi="Times New Roman" w:cs="Times New Roman"/>
          <w:sz w:val="28"/>
          <w:szCs w:val="28"/>
        </w:rPr>
        <w:t>.</w:t>
      </w:r>
    </w:p>
    <w:p w:rsidR="00DB7F64" w:rsidRPr="00183838" w:rsidRDefault="00DB7F6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в государственной информационной системе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Реестр государственных и муниципальных услуг (функций) Ленинградской области</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(далее - Реестр).</w:t>
      </w:r>
    </w:p>
    <w:p w:rsidR="00A877B4" w:rsidRPr="00183838" w:rsidRDefault="00A877B4" w:rsidP="00481E9B">
      <w:pPr>
        <w:pStyle w:val="ConsPlusNormal"/>
        <w:ind w:firstLine="709"/>
        <w:jc w:val="both"/>
        <w:rPr>
          <w:rFonts w:ascii="Times New Roman" w:hAnsi="Times New Roman" w:cs="Times New Roman"/>
          <w:sz w:val="28"/>
          <w:szCs w:val="28"/>
        </w:rPr>
      </w:pPr>
    </w:p>
    <w:p w:rsidR="00A877B4" w:rsidRPr="00183838" w:rsidRDefault="00A877B4" w:rsidP="00E60610">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 xml:space="preserve">2. Стандарт предоставления </w:t>
      </w:r>
      <w:r w:rsidR="000C0421" w:rsidRPr="00183838">
        <w:rPr>
          <w:rFonts w:ascii="Times New Roman" w:hAnsi="Times New Roman" w:cs="Times New Roman"/>
          <w:sz w:val="28"/>
          <w:szCs w:val="28"/>
        </w:rPr>
        <w:t>муниципальной услуги</w:t>
      </w:r>
    </w:p>
    <w:p w:rsidR="00A877B4" w:rsidRPr="00183838" w:rsidRDefault="00A877B4" w:rsidP="00481E9B">
      <w:pPr>
        <w:pStyle w:val="ConsPlusNormal"/>
        <w:ind w:firstLine="709"/>
        <w:jc w:val="both"/>
        <w:rPr>
          <w:rFonts w:ascii="Times New Roman" w:hAnsi="Times New Roman" w:cs="Times New Roman"/>
          <w:sz w:val="28"/>
          <w:szCs w:val="28"/>
        </w:rPr>
      </w:pP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 Полное наименование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7043B9" w:rsidRPr="00183838" w:rsidRDefault="00213BC6" w:rsidP="00481E9B">
      <w:pPr>
        <w:pStyle w:val="ConsPlusNormal"/>
        <w:ind w:firstLine="709"/>
        <w:jc w:val="both"/>
      </w:pPr>
      <w:r w:rsidRPr="00183838">
        <w:rPr>
          <w:rFonts w:ascii="Times New Roman" w:hAnsi="Times New Roman" w:cs="Times New Roman"/>
          <w:sz w:val="28"/>
          <w:szCs w:val="28"/>
        </w:rPr>
        <w:t xml:space="preserve">Постановка на учет </w:t>
      </w:r>
      <w:r w:rsidR="005C2135" w:rsidRPr="00183838">
        <w:rPr>
          <w:rFonts w:ascii="Times New Roman" w:hAnsi="Times New Roman" w:cs="Times New Roman"/>
          <w:sz w:val="28"/>
          <w:szCs w:val="28"/>
        </w:rPr>
        <w:t xml:space="preserve">отдельных категорий </w:t>
      </w:r>
      <w:r w:rsidRPr="00183838">
        <w:rPr>
          <w:rFonts w:ascii="Times New Roman" w:hAnsi="Times New Roman" w:cs="Times New Roman"/>
          <w:sz w:val="28"/>
          <w:szCs w:val="28"/>
        </w:rPr>
        <w:t>граждан, имеющих право на предоставление</w:t>
      </w:r>
      <w:r w:rsidR="00C11083" w:rsidRPr="00183838">
        <w:rPr>
          <w:rFonts w:ascii="Times New Roman" w:hAnsi="Times New Roman" w:cs="Times New Roman"/>
          <w:sz w:val="28"/>
          <w:szCs w:val="28"/>
        </w:rPr>
        <w:t xml:space="preserve"> на территории Ленинградской области </w:t>
      </w:r>
      <w:r w:rsidRPr="00183838">
        <w:rPr>
          <w:rFonts w:ascii="Times New Roman" w:hAnsi="Times New Roman" w:cs="Times New Roman"/>
          <w:sz w:val="28"/>
          <w:szCs w:val="28"/>
        </w:rPr>
        <w:t>земельного участка</w:t>
      </w:r>
      <w:r w:rsidR="007043B9" w:rsidRPr="00183838">
        <w:rPr>
          <w:rFonts w:ascii="Times New Roman" w:hAnsi="Times New Roman" w:cs="Times New Roman"/>
          <w:sz w:val="28"/>
          <w:szCs w:val="28"/>
        </w:rPr>
        <w:t>,</w:t>
      </w:r>
      <w:r w:rsidRPr="00183838">
        <w:rPr>
          <w:rFonts w:ascii="Times New Roman" w:hAnsi="Times New Roman" w:cs="Times New Roman"/>
          <w:sz w:val="28"/>
          <w:szCs w:val="28"/>
        </w:rPr>
        <w:t xml:space="preserve"> </w:t>
      </w:r>
      <w:r w:rsidR="007043B9" w:rsidRPr="00183838">
        <w:rPr>
          <w:rFonts w:ascii="Times New Roman" w:hAnsi="Times New Roman" w:cs="Times New Roman"/>
          <w:sz w:val="28"/>
          <w:szCs w:val="28"/>
        </w:rPr>
        <w:t>находящегося в муниципальной собственности (государственная собственн</w:t>
      </w:r>
      <w:r w:rsidR="00183838" w:rsidRPr="00183838">
        <w:rPr>
          <w:rFonts w:ascii="Times New Roman" w:hAnsi="Times New Roman" w:cs="Times New Roman"/>
          <w:sz w:val="28"/>
          <w:szCs w:val="28"/>
        </w:rPr>
        <w:t>ость на который не разграничена</w:t>
      </w:r>
      <w:r w:rsidR="007043B9" w:rsidRPr="00183838">
        <w:rPr>
          <w:rFonts w:ascii="Times New Roman" w:hAnsi="Times New Roman" w:cs="Times New Roman"/>
          <w:sz w:val="28"/>
          <w:szCs w:val="28"/>
        </w:rPr>
        <w:t xml:space="preserve">), </w:t>
      </w:r>
      <w:r w:rsidR="000533D8" w:rsidRPr="00183838">
        <w:rPr>
          <w:rFonts w:ascii="Times New Roman" w:hAnsi="Times New Roman" w:cs="Times New Roman"/>
          <w:sz w:val="28"/>
          <w:szCs w:val="28"/>
        </w:rPr>
        <w:t>в собственность бесплатно</w:t>
      </w:r>
      <w:r w:rsidRPr="00183838">
        <w:rPr>
          <w:rFonts w:ascii="Times New Roman" w:hAnsi="Times New Roman" w:cs="Times New Roman"/>
          <w:sz w:val="28"/>
          <w:szCs w:val="28"/>
        </w:rPr>
        <w:t>.</w:t>
      </w:r>
      <w:r w:rsidR="00DB7F64" w:rsidRPr="00183838">
        <w:t xml:space="preserve"> </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Сокращенное наименование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8F6110" w:rsidRPr="00183838" w:rsidRDefault="00213BC6"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Постановка на учет </w:t>
      </w:r>
      <w:r w:rsidR="005C2135" w:rsidRPr="00183838">
        <w:rPr>
          <w:rFonts w:ascii="Times New Roman" w:hAnsi="Times New Roman" w:cs="Times New Roman"/>
          <w:sz w:val="28"/>
          <w:szCs w:val="28"/>
        </w:rPr>
        <w:t xml:space="preserve">отдельных категорий </w:t>
      </w:r>
      <w:r w:rsidRPr="00183838">
        <w:rPr>
          <w:rFonts w:ascii="Times New Roman" w:hAnsi="Times New Roman" w:cs="Times New Roman"/>
          <w:sz w:val="28"/>
          <w:szCs w:val="28"/>
        </w:rPr>
        <w:t>граждан, имеющих право на предоставление земельного участка</w:t>
      </w:r>
      <w:r w:rsidR="000533D8" w:rsidRPr="00183838">
        <w:t xml:space="preserve"> </w:t>
      </w:r>
      <w:r w:rsidR="000533D8" w:rsidRPr="00183838">
        <w:rPr>
          <w:rFonts w:ascii="Times New Roman" w:hAnsi="Times New Roman" w:cs="Times New Roman"/>
          <w:sz w:val="28"/>
          <w:szCs w:val="28"/>
        </w:rPr>
        <w:t>в собственность бесплатно</w:t>
      </w:r>
      <w:r w:rsidR="008F6110" w:rsidRPr="00183838">
        <w:rPr>
          <w:rFonts w:ascii="Times New Roman" w:hAnsi="Times New Roman" w:cs="Times New Roman"/>
          <w:sz w:val="28"/>
          <w:szCs w:val="28"/>
        </w:rPr>
        <w:t>.</w:t>
      </w:r>
    </w:p>
    <w:p w:rsidR="00E24FE1" w:rsidRPr="00183838" w:rsidRDefault="00E24FE1" w:rsidP="001B305F">
      <w:pPr>
        <w:pStyle w:val="ConsPlusNormal"/>
        <w:ind w:firstLine="567"/>
        <w:jc w:val="both"/>
        <w:rPr>
          <w:rFonts w:ascii="Times New Roman" w:eastAsia="Calibri" w:hAnsi="Times New Roman" w:cs="Times New Roman"/>
          <w:sz w:val="28"/>
          <w:szCs w:val="28"/>
        </w:rPr>
      </w:pPr>
      <w:r w:rsidRPr="00183838">
        <w:rPr>
          <w:rFonts w:ascii="Times New Roman" w:hAnsi="Times New Roman" w:cs="Times New Roman"/>
          <w:sz w:val="28"/>
          <w:szCs w:val="28"/>
        </w:rPr>
        <w:t>2.2. Муниципальную услугу предоставляет</w:t>
      </w:r>
      <w:r w:rsidR="001B305F">
        <w:rPr>
          <w:rFonts w:ascii="Times New Roman" w:hAnsi="Times New Roman" w:cs="Times New Roman"/>
          <w:sz w:val="28"/>
          <w:szCs w:val="28"/>
        </w:rPr>
        <w:t xml:space="preserve"> </w:t>
      </w:r>
      <w:r w:rsidRPr="00183838">
        <w:rPr>
          <w:rFonts w:ascii="Times New Roman" w:hAnsi="Times New Roman" w:cs="Times New Roman"/>
          <w:sz w:val="28"/>
          <w:szCs w:val="28"/>
        </w:rPr>
        <w:t>Админис</w:t>
      </w:r>
      <w:r w:rsidR="006422D3">
        <w:rPr>
          <w:rFonts w:ascii="Times New Roman" w:hAnsi="Times New Roman" w:cs="Times New Roman"/>
          <w:sz w:val="28"/>
          <w:szCs w:val="28"/>
        </w:rPr>
        <w:t>трация</w:t>
      </w:r>
      <w:r w:rsidR="001B305F">
        <w:rPr>
          <w:rFonts w:ascii="Times New Roman" w:hAnsi="Times New Roman" w:cs="Times New Roman"/>
          <w:sz w:val="28"/>
          <w:szCs w:val="28"/>
        </w:rPr>
        <w:t>.</w:t>
      </w:r>
    </w:p>
    <w:p w:rsidR="00E24FE1" w:rsidRDefault="00E24FE1" w:rsidP="00E24FE1">
      <w:pPr>
        <w:spacing w:after="0" w:line="240" w:lineRule="auto"/>
        <w:ind w:firstLine="567"/>
        <w:jc w:val="both"/>
        <w:rPr>
          <w:rFonts w:ascii="Times New Roman" w:eastAsia="Calibri" w:hAnsi="Times New Roman" w:cs="Times New Roman"/>
          <w:sz w:val="28"/>
          <w:szCs w:val="28"/>
          <w:lang w:eastAsia="ru-RU"/>
        </w:rPr>
      </w:pPr>
      <w:r w:rsidRPr="00183838">
        <w:rPr>
          <w:rFonts w:ascii="Times New Roman" w:eastAsia="Calibri" w:hAnsi="Times New Roman" w:cs="Times New Roman"/>
          <w:sz w:val="28"/>
          <w:szCs w:val="28"/>
          <w:lang w:eastAsia="ru-RU"/>
        </w:rPr>
        <w:t>В предоставлении муниципальной услуги участвует:</w:t>
      </w:r>
    </w:p>
    <w:p w:rsidR="000E188C" w:rsidRDefault="000E188C" w:rsidP="000E188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E24FE1" w:rsidRPr="00183838" w:rsidRDefault="00E24FE1" w:rsidP="00E24FE1">
      <w:pPr>
        <w:spacing w:after="0" w:line="240" w:lineRule="auto"/>
        <w:ind w:firstLine="567"/>
        <w:jc w:val="both"/>
        <w:rPr>
          <w:rFonts w:ascii="Times New Roman" w:hAnsi="Times New Roman" w:cs="Times New Roman"/>
          <w:sz w:val="28"/>
          <w:szCs w:val="28"/>
        </w:rPr>
      </w:pPr>
      <w:r w:rsidRPr="00183838">
        <w:rPr>
          <w:rFonts w:ascii="Times New Roman" w:hAnsi="Times New Roman" w:cs="Times New Roman"/>
          <w:sz w:val="28"/>
          <w:szCs w:val="28"/>
        </w:rPr>
        <w:t xml:space="preserve">- Государственное бюджетное учреждение Ленинградской области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Многофункциональный центр предоставления государственных </w:t>
      </w:r>
      <w:r w:rsidRPr="00183838">
        <w:rPr>
          <w:rFonts w:ascii="Times New Roman" w:hAnsi="Times New Roman" w:cs="Times New Roman"/>
          <w:sz w:val="28"/>
          <w:szCs w:val="28"/>
        </w:rPr>
        <w:br/>
        <w:t>и муниципальных услуг</w:t>
      </w:r>
      <w:r w:rsidR="00680B50" w:rsidRPr="00183838">
        <w:rPr>
          <w:rFonts w:ascii="Times New Roman" w:hAnsi="Times New Roman" w:cs="Times New Roman"/>
          <w:sz w:val="28"/>
          <w:szCs w:val="28"/>
        </w:rPr>
        <w:t>»</w:t>
      </w:r>
      <w:r w:rsidR="000E188C">
        <w:rPr>
          <w:rFonts w:ascii="Times New Roman" w:hAnsi="Times New Roman" w:cs="Times New Roman"/>
          <w:sz w:val="28"/>
          <w:szCs w:val="28"/>
        </w:rPr>
        <w:t xml:space="preserve"> (далее – </w:t>
      </w:r>
      <w:r w:rsidR="00174001">
        <w:rPr>
          <w:rFonts w:ascii="Times New Roman" w:hAnsi="Times New Roman" w:cs="Times New Roman"/>
          <w:sz w:val="28"/>
          <w:szCs w:val="28"/>
        </w:rPr>
        <w:t>ГБУ ЛО «</w:t>
      </w:r>
      <w:r w:rsidR="000E188C">
        <w:rPr>
          <w:rFonts w:ascii="Times New Roman" w:hAnsi="Times New Roman" w:cs="Times New Roman"/>
          <w:sz w:val="28"/>
          <w:szCs w:val="28"/>
        </w:rPr>
        <w:t>МФЦ</w:t>
      </w:r>
      <w:r w:rsidR="00174001">
        <w:rPr>
          <w:rFonts w:ascii="Times New Roman" w:hAnsi="Times New Roman" w:cs="Times New Roman"/>
          <w:sz w:val="28"/>
          <w:szCs w:val="28"/>
        </w:rPr>
        <w:t>»</w:t>
      </w:r>
      <w:r w:rsidR="00CE6225">
        <w:rPr>
          <w:rFonts w:ascii="Times New Roman" w:hAnsi="Times New Roman" w:cs="Times New Roman"/>
          <w:sz w:val="28"/>
          <w:szCs w:val="28"/>
        </w:rPr>
        <w:t>, МФЦ</w:t>
      </w:r>
      <w:r w:rsidR="000E188C">
        <w:rPr>
          <w:rFonts w:ascii="Times New Roman" w:hAnsi="Times New Roman" w:cs="Times New Roman"/>
          <w:sz w:val="28"/>
          <w:szCs w:val="28"/>
        </w:rPr>
        <w:t>)</w:t>
      </w:r>
      <w:r w:rsidRPr="00183838">
        <w:rPr>
          <w:rFonts w:ascii="Times New Roman" w:hAnsi="Times New Roman" w:cs="Times New Roman"/>
          <w:sz w:val="28"/>
          <w:szCs w:val="28"/>
        </w:rPr>
        <w:t>.</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Заявление на получение муниципальной услуги с комплектом документов принимается:</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1) при личной явке:</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в </w:t>
      </w:r>
      <w:r w:rsidR="00174001">
        <w:rPr>
          <w:rFonts w:ascii="Times New Roman" w:hAnsi="Times New Roman" w:cs="Times New Roman"/>
          <w:sz w:val="28"/>
          <w:szCs w:val="28"/>
        </w:rPr>
        <w:t>МКУ ЦМУ ВМР</w:t>
      </w:r>
      <w:r w:rsidRPr="00183838">
        <w:rPr>
          <w:rFonts w:ascii="Times New Roman" w:hAnsi="Times New Roman" w:cs="Times New Roman"/>
          <w:sz w:val="28"/>
          <w:szCs w:val="28"/>
        </w:rPr>
        <w:t>;</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в филиалах, отделах, удаленных рабочих местах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(при наличии соглашения);</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 без личной явки:</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1) посредством ПГУ ЛО/ЕПГУ - в Администрацию, МФЦ;</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 посредством сайта ОМСУ, МФЦ (при технической реализации) - в Администрацию, МФЦ;</w:t>
      </w:r>
    </w:p>
    <w:p w:rsidR="00F66E06" w:rsidRPr="00183838"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 по телефону - в МФЦ.</w:t>
      </w:r>
    </w:p>
    <w:p w:rsidR="00F66E06" w:rsidRDefault="00F66E06" w:rsidP="00F66E0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224B9" w:rsidRDefault="002224B9" w:rsidP="002224B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Прием </w:t>
      </w:r>
      <w:r>
        <w:rPr>
          <w:rFonts w:ascii="Times New Roman" w:eastAsia="Times New Roman" w:hAnsi="Times New Roman"/>
          <w:sz w:val="28"/>
          <w:szCs w:val="28"/>
          <w:lang w:eastAsia="ru-RU"/>
        </w:rPr>
        <w:t xml:space="preserve">заявлений </w:t>
      </w:r>
      <w:r w:rsidRPr="00B22587">
        <w:rPr>
          <w:rFonts w:ascii="Times New Roman" w:eastAsia="Times New Roman" w:hAnsi="Times New Roman"/>
          <w:sz w:val="28"/>
          <w:szCs w:val="28"/>
          <w:lang w:eastAsia="ru-RU"/>
        </w:rPr>
        <w:t xml:space="preserve">в Администрацию </w:t>
      </w:r>
      <w:r>
        <w:rPr>
          <w:rFonts w:ascii="Times New Roman" w:eastAsia="Times New Roman" w:hAnsi="Times New Roman"/>
          <w:sz w:val="28"/>
          <w:szCs w:val="28"/>
          <w:lang w:eastAsia="ru-RU"/>
        </w:rPr>
        <w:t>о предоставлении</w:t>
      </w:r>
      <w:r w:rsidRPr="00B22587">
        <w:rPr>
          <w:rFonts w:ascii="Times New Roman" w:eastAsia="Times New Roman" w:hAnsi="Times New Roman"/>
          <w:sz w:val="28"/>
          <w:szCs w:val="28"/>
          <w:lang w:eastAsia="ru-RU"/>
        </w:rPr>
        <w:t xml:space="preserve"> муниципальной </w:t>
      </w:r>
      <w:r w:rsidRPr="00BB6B23">
        <w:rPr>
          <w:rFonts w:ascii="Times New Roman" w:eastAsia="Times New Roman" w:hAnsi="Times New Roman"/>
          <w:spacing w:val="-8"/>
          <w:sz w:val="28"/>
          <w:szCs w:val="28"/>
          <w:lang w:eastAsia="ru-RU"/>
        </w:rPr>
        <w:lastRenderedPageBreak/>
        <w:t>услуги, а также выдача документов, являющихся результатом предоставления муниципальной</w:t>
      </w:r>
      <w:r w:rsidRPr="00B22587">
        <w:rPr>
          <w:rFonts w:ascii="Times New Roman" w:eastAsia="Times New Roman" w:hAnsi="Times New Roman"/>
          <w:sz w:val="28"/>
          <w:szCs w:val="28"/>
          <w:lang w:eastAsia="ru-RU"/>
        </w:rPr>
        <w:t xml:space="preserve"> услуги, осуществляется в помещении МКУ ЦМУ ВМР по адресу: </w:t>
      </w:r>
    </w:p>
    <w:p w:rsidR="002224B9" w:rsidRDefault="002224B9" w:rsidP="002224B9">
      <w:pPr>
        <w:widowControl w:val="0"/>
        <w:autoSpaceDE w:val="0"/>
        <w:autoSpaceDN w:val="0"/>
        <w:spacing w:after="0" w:line="240" w:lineRule="auto"/>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188640, Ленинградская область, Всеволожский район, г. Всеволожск, Всеволожский пр., дом 14А</w:t>
      </w:r>
      <w:r>
        <w:rPr>
          <w:rFonts w:ascii="Times New Roman" w:eastAsia="Times New Roman" w:hAnsi="Times New Roman"/>
          <w:sz w:val="28"/>
          <w:szCs w:val="28"/>
          <w:lang w:eastAsia="ru-RU"/>
        </w:rPr>
        <w:t xml:space="preserve">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7654"/>
      </w:tblGrid>
      <w:tr w:rsidR="002224B9" w:rsidRPr="00B22587" w:rsidTr="006D16F5">
        <w:tc>
          <w:tcPr>
            <w:tcW w:w="2007" w:type="dxa"/>
            <w:tcBorders>
              <w:top w:val="single" w:sz="4" w:space="0" w:color="auto"/>
              <w:left w:val="single" w:sz="4" w:space="0" w:color="auto"/>
              <w:bottom w:val="single" w:sz="4" w:space="0" w:color="auto"/>
              <w:right w:val="single" w:sz="4" w:space="0" w:color="auto"/>
            </w:tcBorders>
            <w:hideMark/>
          </w:tcPr>
          <w:p w:rsidR="002224B9" w:rsidRPr="00B22587" w:rsidRDefault="002224B9" w:rsidP="006D16F5">
            <w:pPr>
              <w:widowControl w:val="0"/>
              <w:autoSpaceDE w:val="0"/>
              <w:autoSpaceDN w:val="0"/>
              <w:spacing w:after="0" w:line="240" w:lineRule="auto"/>
              <w:ind w:right="-219"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Дни недели</w:t>
            </w:r>
          </w:p>
        </w:tc>
        <w:tc>
          <w:tcPr>
            <w:tcW w:w="7654" w:type="dxa"/>
            <w:tcBorders>
              <w:top w:val="single" w:sz="4" w:space="0" w:color="auto"/>
              <w:left w:val="single" w:sz="4" w:space="0" w:color="auto"/>
              <w:bottom w:val="single" w:sz="4" w:space="0" w:color="auto"/>
              <w:right w:val="single" w:sz="4" w:space="0" w:color="auto"/>
            </w:tcBorders>
            <w:hideMark/>
          </w:tcPr>
          <w:p w:rsidR="002224B9" w:rsidRPr="00B22587" w:rsidRDefault="002224B9" w:rsidP="006D16F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Часы приема</w:t>
            </w:r>
          </w:p>
        </w:tc>
      </w:tr>
      <w:tr w:rsidR="002224B9" w:rsidRPr="00B22587" w:rsidTr="006D16F5">
        <w:trPr>
          <w:trHeight w:val="687"/>
        </w:trPr>
        <w:tc>
          <w:tcPr>
            <w:tcW w:w="2007" w:type="dxa"/>
            <w:tcBorders>
              <w:top w:val="single" w:sz="4" w:space="0" w:color="auto"/>
              <w:left w:val="single" w:sz="4" w:space="0" w:color="auto"/>
              <w:bottom w:val="single" w:sz="4" w:space="0" w:color="auto"/>
              <w:right w:val="single" w:sz="4" w:space="0" w:color="auto"/>
            </w:tcBorders>
            <w:hideMark/>
          </w:tcPr>
          <w:p w:rsidR="002224B9" w:rsidRPr="00B22587" w:rsidRDefault="002224B9" w:rsidP="006D16F5">
            <w:pPr>
              <w:widowControl w:val="0"/>
              <w:autoSpaceDE w:val="0"/>
              <w:autoSpaceDN w:val="0"/>
              <w:spacing w:after="0" w:line="240" w:lineRule="auto"/>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понедельник</w:t>
            </w:r>
          </w:p>
        </w:tc>
        <w:tc>
          <w:tcPr>
            <w:tcW w:w="7654" w:type="dxa"/>
            <w:tcBorders>
              <w:top w:val="single" w:sz="4" w:space="0" w:color="auto"/>
              <w:left w:val="single" w:sz="4" w:space="0" w:color="auto"/>
              <w:bottom w:val="single" w:sz="4" w:space="0" w:color="auto"/>
              <w:right w:val="single" w:sz="4" w:space="0" w:color="auto"/>
            </w:tcBorders>
            <w:hideMark/>
          </w:tcPr>
          <w:p w:rsidR="002224B9" w:rsidRPr="00B22587" w:rsidRDefault="00C03F70"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w:t>
            </w:r>
            <w:r w:rsidR="002224B9" w:rsidRPr="00B22587">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002224B9" w:rsidRPr="00B22587">
              <w:rPr>
                <w:rFonts w:ascii="Times New Roman" w:eastAsia="Times New Roman" w:hAnsi="Times New Roman"/>
                <w:sz w:val="28"/>
                <w:szCs w:val="28"/>
                <w:lang w:eastAsia="ru-RU"/>
              </w:rPr>
              <w:t>0 час. – 13:00 час.</w:t>
            </w:r>
          </w:p>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14:00 час. – 17:30 час. </w:t>
            </w:r>
          </w:p>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 технологические перерывы с 11:15 час. до 11:30 час.,</w:t>
            </w:r>
          </w:p>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                                                с 15:30 час. до 15:45 час.</w:t>
            </w:r>
          </w:p>
        </w:tc>
      </w:tr>
      <w:tr w:rsidR="002224B9" w:rsidRPr="00B22587" w:rsidTr="006D16F5">
        <w:trPr>
          <w:trHeight w:val="687"/>
        </w:trPr>
        <w:tc>
          <w:tcPr>
            <w:tcW w:w="2007" w:type="dxa"/>
            <w:tcBorders>
              <w:top w:val="single" w:sz="4" w:space="0" w:color="auto"/>
              <w:left w:val="single" w:sz="4" w:space="0" w:color="auto"/>
              <w:bottom w:val="single" w:sz="4" w:space="0" w:color="auto"/>
              <w:right w:val="single" w:sz="4" w:space="0" w:color="auto"/>
            </w:tcBorders>
            <w:hideMark/>
          </w:tcPr>
          <w:p w:rsidR="002224B9" w:rsidRPr="00B22587" w:rsidRDefault="002224B9" w:rsidP="006D16F5">
            <w:pPr>
              <w:widowControl w:val="0"/>
              <w:autoSpaceDE w:val="0"/>
              <w:autoSpaceDN w:val="0"/>
              <w:spacing w:after="0" w:line="240" w:lineRule="auto"/>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четверг</w:t>
            </w:r>
          </w:p>
        </w:tc>
        <w:tc>
          <w:tcPr>
            <w:tcW w:w="7654" w:type="dxa"/>
            <w:tcBorders>
              <w:top w:val="single" w:sz="4" w:space="0" w:color="auto"/>
              <w:left w:val="single" w:sz="4" w:space="0" w:color="auto"/>
              <w:bottom w:val="single" w:sz="4" w:space="0" w:color="auto"/>
              <w:right w:val="single" w:sz="4" w:space="0" w:color="auto"/>
            </w:tcBorders>
            <w:hideMark/>
          </w:tcPr>
          <w:p w:rsidR="002224B9" w:rsidRPr="00B22587" w:rsidRDefault="00C03F70"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09</w:t>
            </w:r>
            <w:bookmarkStart w:id="0" w:name="_GoBack"/>
            <w:bookmarkEnd w:id="0"/>
            <w:r>
              <w:rPr>
                <w:rFonts w:ascii="Times New Roman" w:eastAsia="Times New Roman" w:hAnsi="Times New Roman"/>
                <w:sz w:val="28"/>
                <w:szCs w:val="28"/>
                <w:lang w:eastAsia="ru-RU"/>
              </w:rPr>
              <w:t>:3</w:t>
            </w:r>
            <w:r w:rsidR="002224B9" w:rsidRPr="00B22587">
              <w:rPr>
                <w:rFonts w:ascii="Times New Roman" w:eastAsia="Times New Roman" w:hAnsi="Times New Roman"/>
                <w:sz w:val="28"/>
                <w:szCs w:val="28"/>
                <w:lang w:eastAsia="ru-RU"/>
              </w:rPr>
              <w:t>0 час. – 13:00 час.</w:t>
            </w:r>
          </w:p>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14:00 час. – 17:30 час.</w:t>
            </w:r>
          </w:p>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технологические перерывы с 11:15 час. до 11:30 час.,</w:t>
            </w:r>
          </w:p>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                                               с 15:30 час. до 15:45 час.</w:t>
            </w:r>
          </w:p>
        </w:tc>
      </w:tr>
      <w:tr w:rsidR="002224B9" w:rsidRPr="00B22587" w:rsidTr="006D16F5">
        <w:trPr>
          <w:trHeight w:val="1685"/>
        </w:trPr>
        <w:tc>
          <w:tcPr>
            <w:tcW w:w="9661" w:type="dxa"/>
            <w:gridSpan w:val="2"/>
            <w:tcBorders>
              <w:top w:val="single" w:sz="4" w:space="0" w:color="auto"/>
              <w:left w:val="single" w:sz="4" w:space="0" w:color="auto"/>
              <w:bottom w:val="single" w:sz="4" w:space="0" w:color="auto"/>
              <w:right w:val="single" w:sz="4" w:space="0" w:color="auto"/>
            </w:tcBorders>
            <w:hideMark/>
          </w:tcPr>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В выходные и праздничные дни прием не производится.</w:t>
            </w:r>
          </w:p>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Справочный телефон для получения информации, связанной </w:t>
            </w:r>
            <w:r>
              <w:rPr>
                <w:rFonts w:ascii="Times New Roman" w:eastAsia="Times New Roman" w:hAnsi="Times New Roman"/>
                <w:sz w:val="28"/>
                <w:szCs w:val="28"/>
                <w:lang w:eastAsia="ru-RU"/>
              </w:rPr>
              <w:br/>
            </w:r>
            <w:r w:rsidRPr="00B22587">
              <w:rPr>
                <w:rFonts w:ascii="Times New Roman" w:eastAsia="Times New Roman" w:hAnsi="Times New Roman"/>
                <w:sz w:val="28"/>
                <w:szCs w:val="28"/>
                <w:lang w:eastAsia="ru-RU"/>
              </w:rPr>
              <w:t>с предоставлением муниципальной услуги: 8(81370) 38-007</w:t>
            </w:r>
          </w:p>
          <w:p w:rsidR="002224B9" w:rsidRPr="00B22587" w:rsidRDefault="002224B9" w:rsidP="006D16F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Адрес электронной почты: </w:t>
            </w:r>
            <w:hyperlink r:id="rId9" w:history="1">
              <w:r w:rsidRPr="00B815EA">
                <w:rPr>
                  <w:rStyle w:val="af1"/>
                  <w:rFonts w:ascii="Times New Roman" w:eastAsia="Times New Roman" w:hAnsi="Times New Roman"/>
                  <w:sz w:val="28"/>
                  <w:szCs w:val="28"/>
                  <w:lang w:eastAsia="ru-RU"/>
                </w:rPr>
                <w:t>vsev-</w:t>
              </w:r>
              <w:r w:rsidRPr="00B815EA">
                <w:rPr>
                  <w:rStyle w:val="af1"/>
                  <w:rFonts w:ascii="Times New Roman" w:eastAsia="Times New Roman" w:hAnsi="Times New Roman"/>
                  <w:sz w:val="28"/>
                  <w:szCs w:val="28"/>
                  <w:lang w:val="en-US" w:eastAsia="ru-RU"/>
                </w:rPr>
                <w:t>cmu</w:t>
              </w:r>
              <w:r w:rsidRPr="00B815EA">
                <w:rPr>
                  <w:rStyle w:val="af1"/>
                  <w:rFonts w:ascii="Times New Roman" w:eastAsia="Times New Roman" w:hAnsi="Times New Roman"/>
                  <w:sz w:val="28"/>
                  <w:szCs w:val="28"/>
                  <w:lang w:eastAsia="ru-RU"/>
                </w:rPr>
                <w:t>@mail.ru</w:t>
              </w:r>
            </w:hyperlink>
          </w:p>
        </w:tc>
      </w:tr>
    </w:tbl>
    <w:p w:rsidR="002224B9" w:rsidRPr="00183838" w:rsidRDefault="002224B9" w:rsidP="00F66E06">
      <w:pPr>
        <w:pStyle w:val="ConsPlusNormal"/>
        <w:ind w:firstLine="709"/>
        <w:jc w:val="both"/>
        <w:rPr>
          <w:rFonts w:ascii="Times New Roman" w:hAnsi="Times New Roman" w:cs="Times New Roman"/>
          <w:sz w:val="28"/>
          <w:szCs w:val="28"/>
        </w:rPr>
      </w:pPr>
    </w:p>
    <w:p w:rsidR="00E24FE1" w:rsidRPr="00183838" w:rsidRDefault="00E24FE1" w:rsidP="00E24FE1">
      <w:pPr>
        <w:autoSpaceDE w:val="0"/>
        <w:autoSpaceDN w:val="0"/>
        <w:adjustRightInd w:val="0"/>
        <w:spacing w:after="0" w:line="240" w:lineRule="auto"/>
        <w:ind w:firstLine="567"/>
        <w:jc w:val="both"/>
        <w:rPr>
          <w:rFonts w:ascii="Times New Roman" w:hAnsi="Times New Roman" w:cs="Times New Roman"/>
          <w:sz w:val="28"/>
          <w:szCs w:val="28"/>
        </w:rPr>
      </w:pPr>
      <w:r w:rsidRPr="00183838">
        <w:rPr>
          <w:rFonts w:ascii="Times New Roman" w:eastAsia="Times New Roman" w:hAnsi="Times New Roman" w:cs="Times New Roman"/>
          <w:sz w:val="28"/>
          <w:szCs w:val="28"/>
          <w:lang w:eastAsia="ru-RU"/>
        </w:rPr>
        <w:t xml:space="preserve">2.2.1. </w:t>
      </w:r>
      <w:r w:rsidRPr="00183838">
        <w:rPr>
          <w:rFonts w:ascii="Times New Roman" w:hAnsi="Times New Roman" w:cs="Times New Roman"/>
          <w:sz w:val="28"/>
          <w:szCs w:val="28"/>
        </w:rPr>
        <w:t xml:space="preserve">В целях предоставления </w:t>
      </w:r>
      <w:r w:rsidR="00D40296" w:rsidRPr="00183838">
        <w:rPr>
          <w:rFonts w:ascii="Times New Roman" w:hAnsi="Times New Roman" w:cs="Times New Roman"/>
          <w:sz w:val="28"/>
          <w:szCs w:val="28"/>
        </w:rPr>
        <w:t>муниципаль</w:t>
      </w:r>
      <w:r w:rsidRPr="00183838">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00AF43B0" w:rsidRPr="00183838">
        <w:rPr>
          <w:rFonts w:ascii="Times New Roman" w:eastAsia="Calibri" w:hAnsi="Times New Roman" w:cs="Times New Roman"/>
          <w:sz w:val="28"/>
          <w:szCs w:val="28"/>
          <w:lang w:eastAsia="ru-RU"/>
        </w:rPr>
        <w:t>посредством идентификации и аутентификации в ОМСУ,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183838">
        <w:rPr>
          <w:rFonts w:ascii="Times New Roman" w:eastAsia="Times New Roman" w:hAnsi="Times New Roman" w:cs="Times New Roman"/>
          <w:sz w:val="28"/>
          <w:szCs w:val="28"/>
          <w:lang w:eastAsia="ru-RU"/>
        </w:rPr>
        <w:t>.</w:t>
      </w:r>
    </w:p>
    <w:p w:rsidR="00E24FE1" w:rsidRPr="00183838"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r w:rsidRPr="00183838">
        <w:rPr>
          <w:rFonts w:ascii="Times New Roman" w:eastAsia="Times New Roman" w:hAnsi="Times New Roman" w:cs="Times New Roman"/>
          <w:sz w:val="28"/>
          <w:szCs w:val="28"/>
          <w:lang w:eastAsia="ru-RU"/>
        </w:rPr>
        <w:t xml:space="preserve">2.2.2. </w:t>
      </w:r>
      <w:r w:rsidRPr="00183838">
        <w:rPr>
          <w:rFonts w:ascii="Times New Roman" w:hAnsi="Times New Roman" w:cs="Times New Roman"/>
          <w:sz w:val="28"/>
          <w:szCs w:val="28"/>
        </w:rPr>
        <w:t xml:space="preserve">При предоставлении </w:t>
      </w:r>
      <w:r w:rsidR="00D40296" w:rsidRPr="00183838">
        <w:rPr>
          <w:rFonts w:ascii="Times New Roman" w:hAnsi="Times New Roman" w:cs="Times New Roman"/>
          <w:sz w:val="28"/>
          <w:szCs w:val="28"/>
        </w:rPr>
        <w:t>муниципаль</w:t>
      </w:r>
      <w:r w:rsidRPr="00183838">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24FE1" w:rsidRPr="00183838" w:rsidRDefault="00E24FE1" w:rsidP="00E24FE1">
      <w:pPr>
        <w:autoSpaceDE w:val="0"/>
        <w:autoSpaceDN w:val="0"/>
        <w:adjustRightInd w:val="0"/>
        <w:spacing w:after="0" w:line="240" w:lineRule="auto"/>
        <w:ind w:firstLine="540"/>
        <w:jc w:val="both"/>
        <w:rPr>
          <w:rFonts w:ascii="Times New Roman" w:hAnsi="Times New Roman" w:cs="Times New Roman"/>
          <w:sz w:val="28"/>
          <w:szCs w:val="28"/>
        </w:rPr>
      </w:pPr>
      <w:r w:rsidRPr="0018383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77B4" w:rsidRPr="00183838" w:rsidRDefault="00E24FE1" w:rsidP="00E24FE1">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183838" w:rsidRDefault="00811E49"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2.3. Результатом предоставления муниципальной услуги является:</w:t>
      </w:r>
    </w:p>
    <w:p w:rsidR="008F6110" w:rsidRPr="00183838" w:rsidRDefault="00811E49" w:rsidP="001D400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w:t>
      </w:r>
      <w:r w:rsidR="001D400B" w:rsidRPr="00183838">
        <w:rPr>
          <w:rFonts w:ascii="Times New Roman" w:hAnsi="Times New Roman" w:cs="Times New Roman"/>
          <w:sz w:val="28"/>
          <w:szCs w:val="28"/>
        </w:rPr>
        <w:tab/>
      </w:r>
      <w:r w:rsidR="008F6110" w:rsidRPr="00183838">
        <w:rPr>
          <w:rFonts w:ascii="Times New Roman" w:hAnsi="Times New Roman" w:cs="Times New Roman"/>
          <w:sz w:val="28"/>
          <w:szCs w:val="28"/>
        </w:rPr>
        <w:t xml:space="preserve">решение о постановке на учет в </w:t>
      </w:r>
      <w:r w:rsidR="001D400B" w:rsidRPr="00183838">
        <w:rPr>
          <w:rFonts w:ascii="Times New Roman" w:hAnsi="Times New Roman" w:cs="Times New Roman"/>
          <w:sz w:val="28"/>
          <w:szCs w:val="28"/>
        </w:rPr>
        <w:t xml:space="preserve">качестве лица, имеющего право на </w:t>
      </w:r>
      <w:r w:rsidR="001D400B" w:rsidRPr="00183838">
        <w:rPr>
          <w:rFonts w:ascii="Times New Roman" w:hAnsi="Times New Roman" w:cs="Times New Roman"/>
          <w:sz w:val="28"/>
          <w:szCs w:val="28"/>
        </w:rPr>
        <w:lastRenderedPageBreak/>
        <w:t>предоставление земельного участка в собственность бесплатно</w:t>
      </w:r>
      <w:r w:rsidR="00F857A0" w:rsidRPr="00183838">
        <w:rPr>
          <w:rFonts w:ascii="Times New Roman" w:hAnsi="Times New Roman" w:cs="Times New Roman"/>
          <w:sz w:val="28"/>
          <w:szCs w:val="28"/>
        </w:rPr>
        <w:t>;</w:t>
      </w:r>
      <w:r w:rsidR="008F6110" w:rsidRPr="00183838">
        <w:rPr>
          <w:rFonts w:ascii="Times New Roman" w:hAnsi="Times New Roman" w:cs="Times New Roman"/>
          <w:sz w:val="28"/>
          <w:szCs w:val="28"/>
        </w:rPr>
        <w:t xml:space="preserve"> </w:t>
      </w:r>
    </w:p>
    <w:p w:rsidR="00811E49" w:rsidRPr="00183838" w:rsidRDefault="00811E49" w:rsidP="008F611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w:t>
      </w:r>
      <w:r w:rsidR="001D400B" w:rsidRPr="00183838">
        <w:rPr>
          <w:rFonts w:ascii="Times New Roman" w:hAnsi="Times New Roman" w:cs="Times New Roman"/>
          <w:sz w:val="28"/>
          <w:szCs w:val="28"/>
        </w:rPr>
        <w:tab/>
      </w:r>
      <w:r w:rsidRPr="00183838">
        <w:rPr>
          <w:rFonts w:ascii="Times New Roman" w:hAnsi="Times New Roman" w:cs="Times New Roman"/>
          <w:sz w:val="28"/>
          <w:szCs w:val="28"/>
        </w:rPr>
        <w:t>решени</w:t>
      </w:r>
      <w:r w:rsidR="008F6110" w:rsidRPr="00183838">
        <w:rPr>
          <w:rFonts w:ascii="Times New Roman" w:hAnsi="Times New Roman" w:cs="Times New Roman"/>
          <w:sz w:val="28"/>
          <w:szCs w:val="28"/>
        </w:rPr>
        <w:t>е</w:t>
      </w:r>
      <w:r w:rsidRPr="00183838">
        <w:rPr>
          <w:rFonts w:ascii="Times New Roman" w:hAnsi="Times New Roman" w:cs="Times New Roman"/>
          <w:sz w:val="28"/>
          <w:szCs w:val="28"/>
        </w:rPr>
        <w:t xml:space="preserve"> об отказе в предоставлении муниципальной услуги</w:t>
      </w:r>
      <w:r w:rsidR="001F6362" w:rsidRPr="00183838">
        <w:rPr>
          <w:rFonts w:ascii="Times New Roman" w:hAnsi="Times New Roman" w:cs="Times New Roman"/>
          <w:sz w:val="28"/>
          <w:szCs w:val="28"/>
        </w:rPr>
        <w:t xml:space="preserve"> </w:t>
      </w:r>
      <w:r w:rsidR="000E0E77" w:rsidRPr="00183838">
        <w:rPr>
          <w:rFonts w:ascii="Times New Roman" w:hAnsi="Times New Roman" w:cs="Times New Roman"/>
          <w:sz w:val="28"/>
          <w:szCs w:val="28"/>
        </w:rPr>
        <w:t>(П</w:t>
      </w:r>
      <w:r w:rsidR="001F6362" w:rsidRPr="00183838">
        <w:rPr>
          <w:rFonts w:ascii="Times New Roman" w:hAnsi="Times New Roman" w:cs="Times New Roman"/>
          <w:sz w:val="28"/>
          <w:szCs w:val="28"/>
        </w:rPr>
        <w:t>риложение 2 к административному регламенту)</w:t>
      </w:r>
      <w:r w:rsidRPr="00183838">
        <w:rPr>
          <w:rFonts w:ascii="Times New Roman" w:hAnsi="Times New Roman" w:cs="Times New Roman"/>
          <w:sz w:val="28"/>
          <w:szCs w:val="28"/>
        </w:rPr>
        <w:t>.</w:t>
      </w:r>
    </w:p>
    <w:p w:rsidR="00A877B4" w:rsidRPr="00183838" w:rsidRDefault="005E481D"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2.3.1. </w:t>
      </w:r>
      <w:r w:rsidR="00A877B4" w:rsidRPr="00183838">
        <w:rPr>
          <w:rFonts w:ascii="Times New Roman" w:hAnsi="Times New Roman" w:cs="Times New Roman"/>
          <w:sz w:val="28"/>
          <w:szCs w:val="28"/>
        </w:rPr>
        <w:t xml:space="preserve">Результат предоставления </w:t>
      </w:r>
      <w:r w:rsidR="000C0421" w:rsidRPr="00183838">
        <w:rPr>
          <w:rFonts w:ascii="Times New Roman" w:hAnsi="Times New Roman" w:cs="Times New Roman"/>
          <w:sz w:val="28"/>
          <w:szCs w:val="28"/>
        </w:rPr>
        <w:t xml:space="preserve">муниципальной услуги </w:t>
      </w:r>
      <w:r w:rsidR="00A877B4" w:rsidRPr="00183838">
        <w:rPr>
          <w:rFonts w:ascii="Times New Roman" w:hAnsi="Times New Roman" w:cs="Times New Roman"/>
          <w:sz w:val="28"/>
          <w:szCs w:val="28"/>
        </w:rPr>
        <w:t>предоставляется:</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1) при личной явке:</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в </w:t>
      </w:r>
      <w:r w:rsidR="009A706F">
        <w:rPr>
          <w:rFonts w:ascii="Times New Roman" w:hAnsi="Times New Roman" w:cs="Times New Roman"/>
          <w:sz w:val="28"/>
          <w:szCs w:val="28"/>
        </w:rPr>
        <w:t>МКУ ЦМУ ВМР</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в филиалах, отделах, удаленных рабочих местах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 без личной явки: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посредством ПГУ ЛО/ЕПГУ (при технической реализации);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почтовым отправлением.</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2.4. Срок предоставления </w:t>
      </w:r>
      <w:r w:rsidR="000C0421"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 xml:space="preserve">составляет </w:t>
      </w:r>
      <w:r w:rsidR="008C1C45" w:rsidRPr="00183838">
        <w:rPr>
          <w:rFonts w:ascii="Times New Roman" w:hAnsi="Times New Roman" w:cs="Times New Roman"/>
          <w:sz w:val="28"/>
          <w:szCs w:val="28"/>
        </w:rPr>
        <w:t xml:space="preserve">не более </w:t>
      </w:r>
      <w:r w:rsidR="005A15E5" w:rsidRPr="00183838">
        <w:rPr>
          <w:rFonts w:ascii="Times New Roman" w:hAnsi="Times New Roman" w:cs="Times New Roman"/>
          <w:sz w:val="28"/>
          <w:szCs w:val="28"/>
        </w:rPr>
        <w:t xml:space="preserve">10 рабочих дней </w:t>
      </w:r>
      <w:r w:rsidRPr="00183838">
        <w:rPr>
          <w:rFonts w:ascii="Times New Roman" w:hAnsi="Times New Roman" w:cs="Times New Roman"/>
          <w:sz w:val="28"/>
          <w:szCs w:val="28"/>
        </w:rPr>
        <w:t xml:space="preserve">со дня поступления </w:t>
      </w:r>
      <w:r w:rsidR="001D400B" w:rsidRPr="00183838">
        <w:rPr>
          <w:rFonts w:ascii="Times New Roman" w:hAnsi="Times New Roman" w:cs="Times New Roman"/>
          <w:sz w:val="28"/>
          <w:szCs w:val="28"/>
        </w:rPr>
        <w:t xml:space="preserve">в Администрацию </w:t>
      </w:r>
      <w:r w:rsidR="001C78EB" w:rsidRPr="00183838">
        <w:rPr>
          <w:rFonts w:ascii="Times New Roman" w:hAnsi="Times New Roman" w:cs="Times New Roman"/>
          <w:sz w:val="28"/>
          <w:szCs w:val="28"/>
        </w:rPr>
        <w:t xml:space="preserve">заявления о </w:t>
      </w:r>
      <w:r w:rsidR="001D400B" w:rsidRPr="00183838">
        <w:rPr>
          <w:rFonts w:ascii="Times New Roman" w:hAnsi="Times New Roman" w:cs="Times New Roman"/>
          <w:sz w:val="28"/>
          <w:szCs w:val="28"/>
        </w:rPr>
        <w:t>постановке на учет</w:t>
      </w:r>
      <w:r w:rsidR="001D400B" w:rsidRPr="00183838">
        <w:t xml:space="preserve"> </w:t>
      </w:r>
      <w:r w:rsidR="001D400B" w:rsidRPr="00183838">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w:t>
      </w:r>
      <w:r w:rsidR="001C78EB" w:rsidRPr="00183838">
        <w:rPr>
          <w:rFonts w:ascii="Times New Roman" w:hAnsi="Times New Roman" w:cs="Times New Roman"/>
          <w:sz w:val="28"/>
          <w:szCs w:val="28"/>
        </w:rPr>
        <w:t xml:space="preserve"> </w:t>
      </w:r>
      <w:r w:rsidR="00263498" w:rsidRPr="00183838">
        <w:rPr>
          <w:rFonts w:ascii="Times New Roman" w:hAnsi="Times New Roman" w:cs="Times New Roman"/>
          <w:sz w:val="28"/>
          <w:szCs w:val="28"/>
        </w:rPr>
        <w:t xml:space="preserve">(далее </w:t>
      </w:r>
      <w:r w:rsidR="003375D5" w:rsidRPr="00183838">
        <w:rPr>
          <w:rFonts w:ascii="Times New Roman" w:hAnsi="Times New Roman" w:cs="Times New Roman"/>
          <w:sz w:val="28"/>
          <w:szCs w:val="28"/>
        </w:rPr>
        <w:t>–</w:t>
      </w:r>
      <w:r w:rsidR="00263498" w:rsidRPr="00183838">
        <w:rPr>
          <w:rFonts w:ascii="Times New Roman" w:hAnsi="Times New Roman" w:cs="Times New Roman"/>
          <w:sz w:val="28"/>
          <w:szCs w:val="28"/>
        </w:rPr>
        <w:t xml:space="preserve"> заявление).</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2.5. Правовые основания для предоставления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CD21E2" w:rsidRPr="00183838"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99"/>
      <w:bookmarkEnd w:id="1"/>
      <w:r w:rsidRPr="00183838">
        <w:rPr>
          <w:rFonts w:ascii="Times New Roman" w:eastAsia="Calibri" w:hAnsi="Times New Roman" w:cs="Times New Roman"/>
          <w:sz w:val="28"/>
          <w:szCs w:val="28"/>
        </w:rPr>
        <w:t xml:space="preserve">- Земельный </w:t>
      </w:r>
      <w:hyperlink r:id="rId10" w:history="1">
        <w:r w:rsidRPr="00183838">
          <w:rPr>
            <w:rFonts w:ascii="Times New Roman" w:eastAsia="Calibri" w:hAnsi="Times New Roman" w:cs="Times New Roman"/>
            <w:sz w:val="28"/>
            <w:szCs w:val="28"/>
          </w:rPr>
          <w:t>кодекс</w:t>
        </w:r>
      </w:hyperlink>
      <w:r w:rsidRPr="00183838">
        <w:rPr>
          <w:rFonts w:ascii="Times New Roman" w:eastAsia="Calibri" w:hAnsi="Times New Roman" w:cs="Times New Roman"/>
          <w:sz w:val="28"/>
          <w:szCs w:val="28"/>
        </w:rPr>
        <w:t xml:space="preserve"> Российской Федерации;</w:t>
      </w:r>
    </w:p>
    <w:p w:rsidR="00CD21E2" w:rsidRPr="00183838"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Жилищный кодекс Российской Федерации;</w:t>
      </w:r>
    </w:p>
    <w:p w:rsidR="00CD21E2" w:rsidRPr="00183838"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 Гражданский </w:t>
      </w:r>
      <w:hyperlink r:id="rId11" w:history="1">
        <w:r w:rsidRPr="00183838">
          <w:rPr>
            <w:rFonts w:ascii="Times New Roman" w:eastAsia="Calibri" w:hAnsi="Times New Roman" w:cs="Times New Roman"/>
            <w:sz w:val="28"/>
            <w:szCs w:val="28"/>
          </w:rPr>
          <w:t>кодекс</w:t>
        </w:r>
      </w:hyperlink>
      <w:r w:rsidRPr="00183838">
        <w:rPr>
          <w:rFonts w:ascii="Times New Roman" w:eastAsia="Calibri" w:hAnsi="Times New Roman" w:cs="Times New Roman"/>
          <w:sz w:val="28"/>
          <w:szCs w:val="28"/>
        </w:rPr>
        <w:t xml:space="preserve"> Российской Федерации;</w:t>
      </w:r>
    </w:p>
    <w:p w:rsidR="00CD21E2" w:rsidRPr="00183838"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 Градостроительный </w:t>
      </w:r>
      <w:hyperlink r:id="rId12" w:history="1">
        <w:r w:rsidRPr="00183838">
          <w:rPr>
            <w:rFonts w:ascii="Times New Roman" w:eastAsia="Calibri" w:hAnsi="Times New Roman" w:cs="Times New Roman"/>
            <w:sz w:val="28"/>
            <w:szCs w:val="28"/>
          </w:rPr>
          <w:t>кодекс</w:t>
        </w:r>
      </w:hyperlink>
      <w:r w:rsidRPr="00183838">
        <w:rPr>
          <w:rFonts w:ascii="Times New Roman" w:eastAsia="Calibri" w:hAnsi="Times New Roman" w:cs="Times New Roman"/>
          <w:sz w:val="28"/>
          <w:szCs w:val="28"/>
        </w:rPr>
        <w:t xml:space="preserve"> Российской Федерации;</w:t>
      </w:r>
    </w:p>
    <w:p w:rsidR="00CD21E2" w:rsidRPr="00183838"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 Федеральный </w:t>
      </w:r>
      <w:hyperlink r:id="rId13" w:history="1">
        <w:r w:rsidRPr="00183838">
          <w:rPr>
            <w:rFonts w:ascii="Times New Roman" w:eastAsia="Calibri" w:hAnsi="Times New Roman" w:cs="Times New Roman"/>
            <w:sz w:val="28"/>
            <w:szCs w:val="28"/>
          </w:rPr>
          <w:t>закон</w:t>
        </w:r>
      </w:hyperlink>
      <w:r w:rsidRPr="00183838">
        <w:rPr>
          <w:rFonts w:ascii="Times New Roman" w:eastAsia="Calibri" w:hAnsi="Times New Roman" w:cs="Times New Roman"/>
          <w:sz w:val="28"/>
          <w:szCs w:val="28"/>
        </w:rPr>
        <w:t xml:space="preserve"> от 06.10.2003 № 131-ФЗ </w:t>
      </w:r>
      <w:r w:rsidR="00680B50" w:rsidRPr="00183838">
        <w:rPr>
          <w:rFonts w:ascii="Times New Roman" w:eastAsia="Calibri" w:hAnsi="Times New Roman" w:cs="Times New Roman"/>
          <w:sz w:val="28"/>
          <w:szCs w:val="28"/>
        </w:rPr>
        <w:t>«</w:t>
      </w:r>
      <w:r w:rsidRPr="00183838">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680B50" w:rsidRPr="00183838">
        <w:rPr>
          <w:rFonts w:ascii="Times New Roman" w:eastAsia="Calibri" w:hAnsi="Times New Roman" w:cs="Times New Roman"/>
          <w:sz w:val="28"/>
          <w:szCs w:val="28"/>
        </w:rPr>
        <w:t>»</w:t>
      </w:r>
      <w:r w:rsidRPr="00183838">
        <w:rPr>
          <w:rFonts w:ascii="Times New Roman" w:eastAsia="Calibri" w:hAnsi="Times New Roman" w:cs="Times New Roman"/>
          <w:sz w:val="28"/>
          <w:szCs w:val="28"/>
        </w:rPr>
        <w:t>;</w:t>
      </w:r>
    </w:p>
    <w:p w:rsidR="00A647B1" w:rsidRPr="00183838" w:rsidRDefault="00A647B1"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 </w:t>
      </w:r>
      <w:r w:rsidR="00535386" w:rsidRPr="00183838">
        <w:rPr>
          <w:rFonts w:ascii="Times New Roman" w:eastAsia="Calibri" w:hAnsi="Times New Roman" w:cs="Times New Roman"/>
          <w:sz w:val="28"/>
          <w:szCs w:val="28"/>
        </w:rPr>
        <w:t xml:space="preserve">Федеральный закон от 13.07.2015 № 218-ФЗ </w:t>
      </w:r>
      <w:r w:rsidR="00680B50" w:rsidRPr="00183838">
        <w:rPr>
          <w:rFonts w:ascii="Times New Roman" w:eastAsia="Calibri" w:hAnsi="Times New Roman" w:cs="Times New Roman"/>
          <w:sz w:val="28"/>
          <w:szCs w:val="28"/>
        </w:rPr>
        <w:t>«</w:t>
      </w:r>
      <w:r w:rsidR="00535386" w:rsidRPr="00183838">
        <w:rPr>
          <w:rFonts w:ascii="Times New Roman" w:eastAsia="Calibri" w:hAnsi="Times New Roman" w:cs="Times New Roman"/>
          <w:sz w:val="28"/>
          <w:szCs w:val="28"/>
        </w:rPr>
        <w:t>О государственной регистрации недвижимости</w:t>
      </w:r>
      <w:r w:rsidR="00680B50" w:rsidRPr="00183838">
        <w:rPr>
          <w:rFonts w:ascii="Times New Roman" w:eastAsia="Calibri" w:hAnsi="Times New Roman" w:cs="Times New Roman"/>
          <w:sz w:val="28"/>
          <w:szCs w:val="28"/>
        </w:rPr>
        <w:t>»</w:t>
      </w:r>
      <w:r w:rsidR="00535386" w:rsidRPr="00183838">
        <w:rPr>
          <w:rFonts w:ascii="Times New Roman" w:eastAsia="Calibri" w:hAnsi="Times New Roman" w:cs="Times New Roman"/>
          <w:sz w:val="28"/>
          <w:szCs w:val="28"/>
        </w:rPr>
        <w:t>;</w:t>
      </w:r>
    </w:p>
    <w:p w:rsidR="00CD21E2" w:rsidRPr="00183838"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3838">
        <w:rPr>
          <w:rFonts w:ascii="Times New Roman" w:eastAsia="Calibri" w:hAnsi="Times New Roman" w:cs="Times New Roman"/>
          <w:sz w:val="28"/>
          <w:szCs w:val="28"/>
        </w:rPr>
        <w:t xml:space="preserve">- </w:t>
      </w:r>
      <w:r w:rsidRPr="00183838">
        <w:rPr>
          <w:rFonts w:ascii="Times New Roman" w:hAnsi="Times New Roman" w:cs="Times New Roman"/>
          <w:sz w:val="28"/>
          <w:szCs w:val="28"/>
        </w:rPr>
        <w:t xml:space="preserve">Федеральный </w:t>
      </w:r>
      <w:hyperlink r:id="rId14" w:history="1">
        <w:r w:rsidRPr="00183838">
          <w:rPr>
            <w:rFonts w:ascii="Times New Roman" w:hAnsi="Times New Roman" w:cs="Times New Roman"/>
            <w:sz w:val="28"/>
            <w:szCs w:val="28"/>
          </w:rPr>
          <w:t>закон</w:t>
        </w:r>
      </w:hyperlink>
      <w:r w:rsidRPr="00183838">
        <w:rPr>
          <w:rFonts w:ascii="Times New Roman" w:hAnsi="Times New Roman" w:cs="Times New Roman"/>
          <w:sz w:val="28"/>
          <w:szCs w:val="28"/>
        </w:rPr>
        <w:t xml:space="preserve"> от 12.01.1995 № 5-ФЗ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О ветеранах</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w:t>
      </w:r>
    </w:p>
    <w:p w:rsidR="00CD21E2" w:rsidRPr="00183838"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 </w:t>
      </w:r>
      <w:r w:rsidRPr="00183838">
        <w:rPr>
          <w:rFonts w:ascii="Times New Roman" w:hAnsi="Times New Roman" w:cs="Times New Roman"/>
          <w:sz w:val="28"/>
          <w:szCs w:val="28"/>
        </w:rPr>
        <w:t xml:space="preserve">Федеральный </w:t>
      </w:r>
      <w:hyperlink r:id="rId15" w:history="1">
        <w:r w:rsidRPr="00183838">
          <w:rPr>
            <w:rFonts w:ascii="Times New Roman" w:hAnsi="Times New Roman" w:cs="Times New Roman"/>
            <w:sz w:val="28"/>
            <w:szCs w:val="28"/>
          </w:rPr>
          <w:t>закон</w:t>
        </w:r>
      </w:hyperlink>
      <w:r w:rsidRPr="00183838">
        <w:rPr>
          <w:rFonts w:ascii="Times New Roman" w:hAnsi="Times New Roman" w:cs="Times New Roman"/>
          <w:sz w:val="28"/>
          <w:szCs w:val="28"/>
        </w:rPr>
        <w:t xml:space="preserve"> от 24.11.1995 № 181-ФЗ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О социальной защите инвалидов в Российской Федерации</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w:t>
      </w:r>
    </w:p>
    <w:p w:rsidR="00CD21E2" w:rsidRPr="00183838"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 Областной </w:t>
      </w:r>
      <w:hyperlink r:id="rId16" w:history="1">
        <w:r w:rsidRPr="00183838">
          <w:rPr>
            <w:rFonts w:ascii="Times New Roman" w:eastAsia="Calibri" w:hAnsi="Times New Roman" w:cs="Times New Roman"/>
            <w:sz w:val="28"/>
            <w:szCs w:val="28"/>
          </w:rPr>
          <w:t>закон</w:t>
        </w:r>
      </w:hyperlink>
      <w:r w:rsidRPr="00183838">
        <w:rPr>
          <w:rFonts w:ascii="Times New Roman" w:eastAsia="Calibri" w:hAnsi="Times New Roman" w:cs="Times New Roman"/>
          <w:sz w:val="28"/>
          <w:szCs w:val="28"/>
        </w:rPr>
        <w:t xml:space="preserve"> Ленинградской области от 14.10.2008 № 105-оз </w:t>
      </w:r>
      <w:r w:rsidR="00680B50" w:rsidRPr="00183838">
        <w:rPr>
          <w:rFonts w:ascii="Times New Roman" w:eastAsia="Calibri" w:hAnsi="Times New Roman" w:cs="Times New Roman"/>
          <w:sz w:val="28"/>
          <w:szCs w:val="28"/>
        </w:rPr>
        <w:t>«</w:t>
      </w:r>
      <w:r w:rsidRPr="00183838">
        <w:rPr>
          <w:rFonts w:ascii="Times New Roman" w:eastAsia="Calibri" w:hAnsi="Times New Roman" w:cs="Times New Roman"/>
          <w:sz w:val="28"/>
          <w:szCs w:val="28"/>
        </w:rPr>
        <w:t>О бесплатном предоставлении отдельным категориям граждан земельных участков на территории Ленинградской области</w:t>
      </w:r>
      <w:r w:rsidR="00680B50" w:rsidRPr="00183838">
        <w:rPr>
          <w:rFonts w:ascii="Times New Roman" w:eastAsia="Calibri" w:hAnsi="Times New Roman" w:cs="Times New Roman"/>
          <w:sz w:val="28"/>
          <w:szCs w:val="28"/>
        </w:rPr>
        <w:t>»</w:t>
      </w:r>
      <w:r w:rsidR="00283F08" w:rsidRPr="00183838">
        <w:rPr>
          <w:rFonts w:ascii="Times New Roman" w:eastAsia="Calibri" w:hAnsi="Times New Roman" w:cs="Times New Roman"/>
          <w:sz w:val="28"/>
          <w:szCs w:val="28"/>
        </w:rPr>
        <w:t xml:space="preserve"> (далее  - областной закон № 105-оз)</w:t>
      </w:r>
      <w:r w:rsidRPr="00183838">
        <w:rPr>
          <w:rFonts w:ascii="Times New Roman" w:eastAsia="Calibri" w:hAnsi="Times New Roman" w:cs="Times New Roman"/>
          <w:sz w:val="28"/>
          <w:szCs w:val="28"/>
        </w:rPr>
        <w:t>;</w:t>
      </w:r>
    </w:p>
    <w:p w:rsidR="00CD21E2" w:rsidRPr="00183838"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 </w:t>
      </w:r>
      <w:r w:rsidR="00283F08" w:rsidRPr="00183838">
        <w:rPr>
          <w:rFonts w:ascii="Times New Roman" w:eastAsia="Calibri" w:hAnsi="Times New Roman" w:cs="Times New Roman"/>
          <w:sz w:val="28"/>
          <w:szCs w:val="28"/>
        </w:rPr>
        <w:t>п</w:t>
      </w:r>
      <w:r w:rsidRPr="00183838">
        <w:rPr>
          <w:rFonts w:ascii="Times New Roman" w:eastAsia="Calibri" w:hAnsi="Times New Roman" w:cs="Times New Roman"/>
          <w:sz w:val="28"/>
          <w:szCs w:val="28"/>
        </w:rPr>
        <w:t xml:space="preserve">остановление Правительства Ленинградской области от 24.02.2016 № 37 </w:t>
      </w:r>
      <w:r w:rsidR="00680B50" w:rsidRPr="00183838">
        <w:rPr>
          <w:rFonts w:ascii="Times New Roman" w:eastAsia="Calibri" w:hAnsi="Times New Roman" w:cs="Times New Roman"/>
          <w:sz w:val="28"/>
          <w:szCs w:val="28"/>
        </w:rPr>
        <w:t>«</w:t>
      </w:r>
      <w:r w:rsidRPr="00183838">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680B50" w:rsidRPr="00183838">
        <w:rPr>
          <w:rFonts w:ascii="Times New Roman" w:eastAsia="Calibri" w:hAnsi="Times New Roman" w:cs="Times New Roman"/>
          <w:sz w:val="28"/>
          <w:szCs w:val="28"/>
        </w:rPr>
        <w:t>»</w:t>
      </w:r>
      <w:r w:rsidRPr="00183838">
        <w:rPr>
          <w:rFonts w:ascii="Times New Roman" w:eastAsia="Calibri" w:hAnsi="Times New Roman" w:cs="Times New Roman"/>
          <w:sz w:val="28"/>
          <w:szCs w:val="28"/>
        </w:rPr>
        <w:t>;</w:t>
      </w:r>
    </w:p>
    <w:p w:rsidR="00A25AE3" w:rsidRPr="00183838" w:rsidRDefault="00CD21E2" w:rsidP="00CD21E2">
      <w:pPr>
        <w:pStyle w:val="ConsPlusNormal"/>
        <w:tabs>
          <w:tab w:val="left" w:pos="1276"/>
        </w:tabs>
        <w:ind w:left="567"/>
        <w:jc w:val="both"/>
        <w:rPr>
          <w:rFonts w:ascii="Times New Roman" w:hAnsi="Times New Roman" w:cs="Times New Roman"/>
          <w:strike/>
          <w:sz w:val="28"/>
          <w:szCs w:val="28"/>
        </w:rPr>
      </w:pPr>
      <w:r w:rsidRPr="00183838">
        <w:rPr>
          <w:rFonts w:ascii="Times New Roman" w:eastAsia="Calibri" w:hAnsi="Times New Roman" w:cs="Times New Roman"/>
          <w:sz w:val="28"/>
          <w:szCs w:val="28"/>
        </w:rPr>
        <w:t>- нормативные правовые акты органа местного самоуправления</w:t>
      </w:r>
      <w:r w:rsidR="00A25AE3"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подлежащих представлению заявителем:</w:t>
      </w:r>
    </w:p>
    <w:p w:rsidR="006C6585" w:rsidRPr="00183838" w:rsidRDefault="00B35451" w:rsidP="00481E9B">
      <w:pPr>
        <w:pStyle w:val="ConsPlusNormal"/>
        <w:ind w:firstLine="709"/>
        <w:jc w:val="both"/>
        <w:rPr>
          <w:rFonts w:ascii="Times New Roman" w:hAnsi="Times New Roman" w:cs="Times New Roman"/>
          <w:sz w:val="28"/>
          <w:szCs w:val="28"/>
        </w:rPr>
      </w:pPr>
      <w:bookmarkStart w:id="2" w:name="P100"/>
      <w:bookmarkEnd w:id="2"/>
      <w:r w:rsidRPr="00183838">
        <w:rPr>
          <w:rFonts w:ascii="Times New Roman" w:hAnsi="Times New Roman" w:cs="Times New Roman"/>
          <w:sz w:val="28"/>
          <w:szCs w:val="28"/>
        </w:rPr>
        <w:t>1)</w:t>
      </w:r>
      <w:r w:rsidR="00A877B4" w:rsidRPr="00183838">
        <w:rPr>
          <w:rFonts w:ascii="Times New Roman" w:hAnsi="Times New Roman" w:cs="Times New Roman"/>
          <w:sz w:val="28"/>
          <w:szCs w:val="28"/>
        </w:rPr>
        <w:t xml:space="preserve"> </w:t>
      </w:r>
      <w:hyperlink w:anchor="P439" w:history="1">
        <w:r w:rsidR="00A877B4" w:rsidRPr="00183838">
          <w:rPr>
            <w:rFonts w:ascii="Times New Roman" w:hAnsi="Times New Roman" w:cs="Times New Roman"/>
            <w:sz w:val="28"/>
            <w:szCs w:val="28"/>
          </w:rPr>
          <w:t>заявление</w:t>
        </w:r>
      </w:hyperlink>
      <w:r w:rsidR="00A877B4" w:rsidRPr="00183838">
        <w:rPr>
          <w:rFonts w:ascii="Times New Roman" w:hAnsi="Times New Roman" w:cs="Times New Roman"/>
          <w:sz w:val="28"/>
          <w:szCs w:val="28"/>
        </w:rPr>
        <w:t xml:space="preserve"> </w:t>
      </w:r>
      <w:r w:rsidR="00FD4AB4" w:rsidRPr="00183838">
        <w:rPr>
          <w:rFonts w:ascii="Times New Roman"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sidR="00271084" w:rsidRPr="00183838">
        <w:rPr>
          <w:rFonts w:ascii="Times New Roman" w:hAnsi="Times New Roman" w:cs="Times New Roman"/>
          <w:sz w:val="28"/>
          <w:szCs w:val="28"/>
        </w:rPr>
        <w:t xml:space="preserve"> </w:t>
      </w:r>
      <w:r w:rsidR="000E0E77" w:rsidRPr="00183838">
        <w:rPr>
          <w:rFonts w:ascii="Times New Roman" w:hAnsi="Times New Roman" w:cs="Times New Roman"/>
          <w:sz w:val="28"/>
          <w:szCs w:val="28"/>
        </w:rPr>
        <w:t xml:space="preserve">на территории Ленинградской области </w:t>
      </w:r>
      <w:r w:rsidR="00271084" w:rsidRPr="00183838">
        <w:rPr>
          <w:rFonts w:ascii="Times New Roman" w:hAnsi="Times New Roman" w:cs="Times New Roman"/>
          <w:sz w:val="28"/>
          <w:szCs w:val="28"/>
        </w:rPr>
        <w:t>(</w:t>
      </w:r>
      <w:r w:rsidR="000E0E77" w:rsidRPr="00183838">
        <w:rPr>
          <w:rFonts w:ascii="Times New Roman" w:hAnsi="Times New Roman" w:cs="Times New Roman"/>
          <w:sz w:val="28"/>
          <w:szCs w:val="28"/>
        </w:rPr>
        <w:t>П</w:t>
      </w:r>
      <w:r w:rsidR="006C6585" w:rsidRPr="00183838">
        <w:rPr>
          <w:rFonts w:ascii="Times New Roman" w:hAnsi="Times New Roman" w:cs="Times New Roman"/>
          <w:sz w:val="28"/>
          <w:szCs w:val="28"/>
        </w:rPr>
        <w:t xml:space="preserve">риложение </w:t>
      </w:r>
      <w:r w:rsidR="005E481D" w:rsidRPr="00183838">
        <w:rPr>
          <w:rFonts w:ascii="Times New Roman" w:hAnsi="Times New Roman" w:cs="Times New Roman"/>
          <w:sz w:val="28"/>
          <w:szCs w:val="28"/>
        </w:rPr>
        <w:t>1</w:t>
      </w:r>
      <w:r w:rsidR="006C6585" w:rsidRPr="00183838">
        <w:rPr>
          <w:rFonts w:ascii="Times New Roman" w:hAnsi="Times New Roman" w:cs="Times New Roman"/>
          <w:sz w:val="28"/>
          <w:szCs w:val="28"/>
        </w:rPr>
        <w:t xml:space="preserve"> к </w:t>
      </w:r>
      <w:r w:rsidR="003375D5" w:rsidRPr="00183838">
        <w:rPr>
          <w:rFonts w:ascii="Times New Roman" w:hAnsi="Times New Roman" w:cs="Times New Roman"/>
          <w:sz w:val="28"/>
          <w:szCs w:val="28"/>
        </w:rPr>
        <w:t xml:space="preserve">административному </w:t>
      </w:r>
      <w:r w:rsidR="006C6585" w:rsidRPr="00183838">
        <w:rPr>
          <w:rFonts w:ascii="Times New Roman" w:hAnsi="Times New Roman" w:cs="Times New Roman"/>
          <w:sz w:val="28"/>
          <w:szCs w:val="28"/>
        </w:rPr>
        <w:t>регламенту)</w:t>
      </w:r>
      <w:r w:rsidR="005B30B1" w:rsidRPr="00183838">
        <w:rPr>
          <w:rFonts w:ascii="Times New Roman" w:hAnsi="Times New Roman" w:cs="Times New Roman"/>
          <w:sz w:val="28"/>
          <w:szCs w:val="28"/>
        </w:rPr>
        <w:t xml:space="preserve">. </w:t>
      </w:r>
    </w:p>
    <w:p w:rsidR="00FF7FA0" w:rsidRPr="00183838" w:rsidRDefault="00FF7FA0" w:rsidP="00FF7FA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К заявлению прилагаются следующие документы:</w:t>
      </w:r>
    </w:p>
    <w:p w:rsidR="00E26D20" w:rsidRPr="00183838" w:rsidRDefault="00E26D20" w:rsidP="00FD4AB4">
      <w:pPr>
        <w:pStyle w:val="ConsPlusNormal"/>
        <w:ind w:firstLine="709"/>
        <w:jc w:val="both"/>
        <w:rPr>
          <w:rFonts w:ascii="Times New Roman" w:hAnsi="Times New Roman" w:cs="Times New Roman"/>
          <w:sz w:val="28"/>
          <w:szCs w:val="28"/>
        </w:rPr>
      </w:pPr>
      <w:bookmarkStart w:id="3" w:name="P119"/>
      <w:bookmarkEnd w:id="3"/>
      <w:r w:rsidRPr="00183838">
        <w:rPr>
          <w:rFonts w:ascii="Times New Roman" w:hAnsi="Times New Roman" w:cs="Times New Roman"/>
          <w:sz w:val="28"/>
          <w:szCs w:val="28"/>
        </w:rPr>
        <w:t>а) для заявителей, перечисленных в п.1.2.2</w:t>
      </w:r>
      <w:r w:rsidR="006C564A" w:rsidRPr="00183838">
        <w:rPr>
          <w:rFonts w:ascii="Times New Roman" w:hAnsi="Times New Roman" w:cs="Times New Roman"/>
          <w:sz w:val="28"/>
          <w:szCs w:val="28"/>
        </w:rPr>
        <w:t xml:space="preserve"> и</w:t>
      </w:r>
      <w:r w:rsidR="0003294C" w:rsidRPr="00183838">
        <w:rPr>
          <w:rFonts w:ascii="Times New Roman" w:hAnsi="Times New Roman" w:cs="Times New Roman"/>
          <w:sz w:val="28"/>
          <w:szCs w:val="28"/>
        </w:rPr>
        <w:t xml:space="preserve"> </w:t>
      </w:r>
      <w:r w:rsidR="006C564A" w:rsidRPr="00183838">
        <w:rPr>
          <w:rFonts w:ascii="Times New Roman" w:hAnsi="Times New Roman" w:cs="Times New Roman"/>
          <w:sz w:val="28"/>
          <w:szCs w:val="28"/>
        </w:rPr>
        <w:t xml:space="preserve">п. </w:t>
      </w:r>
      <w:r w:rsidR="0003294C" w:rsidRPr="00183838">
        <w:rPr>
          <w:rFonts w:ascii="Times New Roman" w:hAnsi="Times New Roman" w:cs="Times New Roman"/>
          <w:sz w:val="28"/>
          <w:szCs w:val="28"/>
        </w:rPr>
        <w:t xml:space="preserve">1.2.2.1 </w:t>
      </w:r>
      <w:r w:rsidRPr="00183838">
        <w:rPr>
          <w:rFonts w:ascii="Times New Roman" w:hAnsi="Times New Roman" w:cs="Times New Roman"/>
          <w:sz w:val="28"/>
          <w:szCs w:val="28"/>
        </w:rPr>
        <w:t>административного регламента:</w:t>
      </w:r>
    </w:p>
    <w:p w:rsidR="00861A94" w:rsidRPr="00183838" w:rsidRDefault="00861A94"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трудовая книжка (при наличии трудового стажа до 1 января 2020 года), </w:t>
      </w:r>
      <w:r w:rsidRPr="00183838">
        <w:rPr>
          <w:rFonts w:ascii="Times New Roman" w:hAnsi="Times New Roman" w:cs="Times New Roman"/>
          <w:sz w:val="28"/>
          <w:szCs w:val="28"/>
        </w:rPr>
        <w:lastRenderedPageBreak/>
        <w:t>и(или) трудовой договор, и</w:t>
      </w:r>
      <w:r w:rsidR="00E11673" w:rsidRPr="00183838">
        <w:rPr>
          <w:rFonts w:ascii="Times New Roman" w:hAnsi="Times New Roman" w:cs="Times New Roman"/>
          <w:sz w:val="28"/>
          <w:szCs w:val="28"/>
        </w:rPr>
        <w:t xml:space="preserve"> </w:t>
      </w:r>
      <w:r w:rsidRPr="00183838">
        <w:rPr>
          <w:rFonts w:ascii="Times New Roman" w:hAnsi="Times New Roman" w:cs="Times New Roman"/>
          <w:sz w:val="28"/>
          <w:szCs w:val="28"/>
        </w:rPr>
        <w:t>(или) сведения о трудовой деятельности, оформленные в установленном законодательством порядке;</w:t>
      </w:r>
    </w:p>
    <w:p w:rsidR="0001697C" w:rsidRPr="00183838" w:rsidRDefault="0001697C"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документ об образовании</w:t>
      </w:r>
      <w:r w:rsidR="009A0483" w:rsidRPr="00183838">
        <w:rPr>
          <w:rFonts w:ascii="Times New Roman" w:hAnsi="Times New Roman" w:cs="Times New Roman"/>
          <w:sz w:val="28"/>
          <w:szCs w:val="28"/>
        </w:rPr>
        <w:t xml:space="preserve"> </w:t>
      </w:r>
      <w:r w:rsidR="0003294C" w:rsidRPr="00183838">
        <w:rPr>
          <w:rFonts w:ascii="Times New Roman" w:hAnsi="Times New Roman" w:cs="Times New Roman"/>
          <w:sz w:val="28"/>
          <w:szCs w:val="28"/>
        </w:rPr>
        <w:t>(в отношении заявителей, перечисленных в п. 1.2.2 административного регламента)</w:t>
      </w:r>
      <w:r w:rsidR="009A0483" w:rsidRPr="00183838">
        <w:rPr>
          <w:rFonts w:ascii="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183838">
        <w:rPr>
          <w:rFonts w:ascii="Times New Roman" w:hAnsi="Times New Roman" w:cs="Times New Roman"/>
          <w:sz w:val="28"/>
          <w:szCs w:val="28"/>
        </w:rPr>
        <w:t>;</w:t>
      </w:r>
    </w:p>
    <w:p w:rsidR="00A53060" w:rsidRPr="00183838" w:rsidRDefault="00A53060"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справка из образовательной организации</w:t>
      </w:r>
      <w:r w:rsidR="0003294C" w:rsidRPr="00183838">
        <w:rPr>
          <w:rFonts w:ascii="Times New Roman" w:hAnsi="Times New Roman" w:cs="Times New Roman"/>
          <w:sz w:val="28"/>
          <w:szCs w:val="28"/>
        </w:rPr>
        <w:t xml:space="preserve"> (в отношении заявителей, перечисленных в п. 1.2.2.1 административного регламента)</w:t>
      </w:r>
      <w:r w:rsidR="009A0483" w:rsidRPr="00183838">
        <w:rPr>
          <w:rFonts w:ascii="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9A0483" w:rsidRPr="00183838" w:rsidRDefault="009A0483" w:rsidP="00FD4AB4">
      <w:pPr>
        <w:pStyle w:val="ConsPlusNormal"/>
        <w:ind w:firstLine="709"/>
        <w:jc w:val="both"/>
        <w:rPr>
          <w:rFonts w:ascii="Times New Roman" w:hAnsi="Times New Roman" w:cs="Times New Roman"/>
          <w:sz w:val="28"/>
          <w:szCs w:val="28"/>
        </w:rPr>
      </w:pPr>
    </w:p>
    <w:p w:rsidR="00E26D20" w:rsidRPr="00183838" w:rsidRDefault="0003294C"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б</w:t>
      </w:r>
      <w:r w:rsidR="00E26D20" w:rsidRPr="00183838">
        <w:rPr>
          <w:rFonts w:ascii="Times New Roman" w:hAnsi="Times New Roman" w:cs="Times New Roman"/>
          <w:sz w:val="28"/>
          <w:szCs w:val="28"/>
        </w:rPr>
        <w:t>) для заявителей, перечисленных в п.1.2.3 административного регламента:</w:t>
      </w:r>
    </w:p>
    <w:p w:rsidR="00075FCA" w:rsidRPr="00183838" w:rsidRDefault="00E26D20"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w:t>
      </w:r>
      <w:r w:rsidR="00527FB4" w:rsidRPr="00183838">
        <w:t xml:space="preserve"> </w:t>
      </w:r>
      <w:r w:rsidR="00527FB4" w:rsidRPr="00183838">
        <w:rPr>
          <w:rFonts w:ascii="Times New Roman" w:hAnsi="Times New Roman" w:cs="Times New Roman"/>
          <w:sz w:val="28"/>
          <w:szCs w:val="28"/>
        </w:rPr>
        <w:t>документы, подтверждающие присвоение посмертно звания Героя Российс</w:t>
      </w:r>
      <w:r w:rsidR="00075FCA" w:rsidRPr="00183838">
        <w:rPr>
          <w:rFonts w:ascii="Times New Roman" w:hAnsi="Times New Roman" w:cs="Times New Roman"/>
          <w:sz w:val="28"/>
          <w:szCs w:val="28"/>
        </w:rPr>
        <w:t>кой Федерации;</w:t>
      </w:r>
    </w:p>
    <w:p w:rsidR="006C564A" w:rsidRPr="00183838" w:rsidRDefault="00E11673"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в</w:t>
      </w:r>
      <w:r w:rsidR="006C564A" w:rsidRPr="00183838">
        <w:rPr>
          <w:rFonts w:ascii="Times New Roman" w:hAnsi="Times New Roman" w:cs="Times New Roman"/>
          <w:sz w:val="28"/>
          <w:szCs w:val="28"/>
        </w:rPr>
        <w:t xml:space="preserve"> случае рождения ребенка - члена семьи погибшего Героя Российской Федерации на территории иностранного государства:</w:t>
      </w:r>
    </w:p>
    <w:p w:rsidR="006C44B6" w:rsidRPr="00183838" w:rsidRDefault="00E11673"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до</w:t>
      </w:r>
      <w:r w:rsidR="006C44B6" w:rsidRPr="00183838">
        <w:rPr>
          <w:rFonts w:ascii="Times New Roman" w:hAnsi="Times New Roman" w:cs="Times New Roman"/>
          <w:sz w:val="28"/>
          <w:szCs w:val="28"/>
        </w:rPr>
        <w:t>кумент, удостоверяющий личность ребенка</w:t>
      </w:r>
      <w:r w:rsidR="006C564A" w:rsidRPr="00183838">
        <w:rPr>
          <w:rFonts w:ascii="Times New Roman" w:hAnsi="Times New Roman" w:cs="Times New Roman"/>
          <w:sz w:val="28"/>
          <w:szCs w:val="28"/>
        </w:rPr>
        <w:t>;</w:t>
      </w:r>
      <w:r w:rsidR="006C44B6" w:rsidRPr="00183838">
        <w:rPr>
          <w:rFonts w:ascii="Times New Roman" w:hAnsi="Times New Roman" w:cs="Times New Roman"/>
          <w:sz w:val="28"/>
          <w:szCs w:val="28"/>
        </w:rPr>
        <w:t xml:space="preserve"> </w:t>
      </w:r>
    </w:p>
    <w:p w:rsidR="006C44B6" w:rsidRPr="00183838" w:rsidRDefault="006C44B6" w:rsidP="006C44B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C44B6" w:rsidRPr="00183838" w:rsidRDefault="006C44B6" w:rsidP="006C44B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w:t>
      </w:r>
      <w:r w:rsidR="00680B50" w:rsidRPr="00183838">
        <w:rPr>
          <w:rFonts w:ascii="Times New Roman" w:hAnsi="Times New Roman" w:cs="Times New Roman"/>
          <w:sz w:val="28"/>
          <w:szCs w:val="28"/>
        </w:rPr>
        <w:t>«</w:t>
      </w:r>
      <w:proofErr w:type="spellStart"/>
      <w:r w:rsidRPr="00183838">
        <w:rPr>
          <w:rFonts w:ascii="Times New Roman" w:hAnsi="Times New Roman" w:cs="Times New Roman"/>
          <w:sz w:val="28"/>
          <w:szCs w:val="28"/>
        </w:rPr>
        <w:t>апостиль</w:t>
      </w:r>
      <w:proofErr w:type="spellEnd"/>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C44B6" w:rsidRPr="00183838" w:rsidRDefault="006C44B6" w:rsidP="006C44B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C44B6" w:rsidRPr="00183838" w:rsidRDefault="006C44B6" w:rsidP="006C44B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w:t>
      </w:r>
      <w:r w:rsidR="00E11673" w:rsidRPr="00183838">
        <w:rPr>
          <w:rFonts w:ascii="Times New Roman" w:hAnsi="Times New Roman" w:cs="Times New Roman"/>
          <w:sz w:val="28"/>
          <w:szCs w:val="28"/>
        </w:rPr>
        <w:t>роде Минске 22 января 1993 года.</w:t>
      </w:r>
    </w:p>
    <w:p w:rsidR="00E11673" w:rsidRPr="00183838" w:rsidRDefault="00E11673" w:rsidP="00E11673">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 документы, содержащие сведения о составе семьи погибшего Героя Российской Федерации:</w:t>
      </w:r>
    </w:p>
    <w:p w:rsidR="00E11673" w:rsidRPr="00183838" w:rsidRDefault="00E11673" w:rsidP="00E11673">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lastRenderedPageBreak/>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E11673" w:rsidRPr="00183838" w:rsidRDefault="00E11673" w:rsidP="006C44B6">
      <w:pPr>
        <w:pStyle w:val="ConsPlusNormal"/>
        <w:ind w:firstLine="709"/>
        <w:jc w:val="both"/>
        <w:rPr>
          <w:rFonts w:ascii="Times New Roman" w:hAnsi="Times New Roman" w:cs="Times New Roman"/>
          <w:sz w:val="28"/>
          <w:szCs w:val="28"/>
        </w:rPr>
      </w:pPr>
    </w:p>
    <w:p w:rsidR="00AE43A4" w:rsidRPr="00183838" w:rsidRDefault="00AE43A4" w:rsidP="00AE43A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в) для заявителей, перечисленных в п.1.2.4 административного регламента:</w:t>
      </w:r>
    </w:p>
    <w:p w:rsidR="00E26D20" w:rsidRPr="00183838" w:rsidRDefault="00AE43A4" w:rsidP="00AE43A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w:t>
      </w:r>
      <w:r w:rsidRPr="00183838">
        <w:t xml:space="preserve"> </w:t>
      </w:r>
      <w:r w:rsidRPr="00183838">
        <w:rPr>
          <w:rFonts w:ascii="Times New Roman" w:hAnsi="Times New Roman" w:cs="Times New Roman"/>
          <w:sz w:val="28"/>
          <w:szCs w:val="28"/>
        </w:rPr>
        <w:t>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7B428D" w:rsidRPr="00183838" w:rsidRDefault="007B428D" w:rsidP="00AE43A4">
      <w:pPr>
        <w:pStyle w:val="ConsPlusNormal"/>
        <w:ind w:firstLine="709"/>
        <w:jc w:val="both"/>
        <w:rPr>
          <w:rFonts w:ascii="Times New Roman" w:hAnsi="Times New Roman" w:cs="Times New Roman"/>
          <w:sz w:val="28"/>
          <w:szCs w:val="28"/>
        </w:rPr>
      </w:pPr>
    </w:p>
    <w:p w:rsidR="0003294C" w:rsidRPr="00183838" w:rsidRDefault="0003294C" w:rsidP="0003294C">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г) для заявителей, перечисленных в п.</w:t>
      </w:r>
      <w:r w:rsidR="00285FE3" w:rsidRPr="00183838">
        <w:rPr>
          <w:rFonts w:ascii="Times New Roman" w:hAnsi="Times New Roman" w:cs="Times New Roman"/>
          <w:sz w:val="28"/>
          <w:szCs w:val="28"/>
        </w:rPr>
        <w:t xml:space="preserve"> </w:t>
      </w:r>
      <w:r w:rsidRPr="00183838">
        <w:rPr>
          <w:rFonts w:ascii="Times New Roman" w:hAnsi="Times New Roman" w:cs="Times New Roman"/>
          <w:sz w:val="28"/>
          <w:szCs w:val="28"/>
        </w:rPr>
        <w:t>1.2.4.1 административного регламента:</w:t>
      </w:r>
    </w:p>
    <w:p w:rsidR="0003294C" w:rsidRPr="00183838" w:rsidRDefault="0003294C" w:rsidP="0003294C">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документы, подтверждающие факт гибели (смерти) ветерана боевых действий;</w:t>
      </w:r>
    </w:p>
    <w:p w:rsidR="00285FE3" w:rsidRPr="00183838" w:rsidRDefault="00285FE3" w:rsidP="00285F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в случае рождения ребенка – члена семьи погибшего ветерана боевых действий, –  на территории иностранного государства:</w:t>
      </w:r>
    </w:p>
    <w:p w:rsidR="00285FE3" w:rsidRPr="00183838" w:rsidRDefault="00285FE3" w:rsidP="00285F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документ, удостоверяющий личность ребенка; </w:t>
      </w:r>
    </w:p>
    <w:p w:rsidR="00285FE3" w:rsidRPr="00183838" w:rsidRDefault="00285FE3" w:rsidP="00285F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85FE3" w:rsidRPr="00183838" w:rsidRDefault="00285FE3" w:rsidP="00285F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183838">
        <w:rPr>
          <w:rFonts w:ascii="Times New Roman" w:hAnsi="Times New Roman" w:cs="Times New Roman"/>
          <w:sz w:val="28"/>
          <w:szCs w:val="28"/>
        </w:rPr>
        <w:t>апостиль</w:t>
      </w:r>
      <w:proofErr w:type="spellEnd"/>
      <w:r w:rsidRPr="00183838">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85FE3" w:rsidRPr="00183838" w:rsidRDefault="00285FE3" w:rsidP="00285F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85FE3" w:rsidRPr="00183838" w:rsidRDefault="00285FE3" w:rsidP="00285F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285FE3" w:rsidRPr="00183838" w:rsidRDefault="00285FE3" w:rsidP="00285FE3">
      <w:pPr>
        <w:autoSpaceDE w:val="0"/>
        <w:autoSpaceDN w:val="0"/>
        <w:adjustRightInd w:val="0"/>
        <w:spacing w:after="0" w:line="240" w:lineRule="auto"/>
        <w:ind w:firstLine="709"/>
        <w:jc w:val="both"/>
        <w:rPr>
          <w:rFonts w:ascii="Times New Roman" w:hAnsi="Times New Roman" w:cs="Times New Roman"/>
          <w:sz w:val="28"/>
          <w:szCs w:val="28"/>
        </w:rPr>
      </w:pPr>
    </w:p>
    <w:p w:rsidR="00285FE3" w:rsidRPr="00183838" w:rsidRDefault="00285FE3" w:rsidP="00285FE3">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 документы, содержащие сведения о составе семьи погибшего Героя Российской Федерации:</w:t>
      </w:r>
    </w:p>
    <w:p w:rsidR="00285FE3" w:rsidRPr="00183838" w:rsidRDefault="00285FE3" w:rsidP="00285FE3">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lastRenderedPageBreak/>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285FE3" w:rsidRPr="00183838" w:rsidRDefault="00285FE3" w:rsidP="00285FE3">
      <w:pPr>
        <w:pStyle w:val="ConsPlusNormal"/>
        <w:ind w:firstLine="709"/>
        <w:jc w:val="both"/>
        <w:rPr>
          <w:rFonts w:ascii="Times New Roman" w:hAnsi="Times New Roman" w:cs="Times New Roman"/>
          <w:sz w:val="28"/>
          <w:szCs w:val="28"/>
        </w:rPr>
      </w:pPr>
    </w:p>
    <w:p w:rsidR="0003294C" w:rsidRPr="00183838" w:rsidRDefault="0003294C" w:rsidP="0003294C">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w:t>
      </w:r>
      <w:r w:rsidR="007B428D" w:rsidRPr="00183838">
        <w:rPr>
          <w:rFonts w:ascii="Times New Roman" w:hAnsi="Times New Roman" w:cs="Times New Roman"/>
          <w:sz w:val="28"/>
          <w:szCs w:val="28"/>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285FE3" w:rsidRPr="00183838">
        <w:rPr>
          <w:rFonts w:ascii="Times New Roman" w:hAnsi="Times New Roman" w:cs="Times New Roman"/>
          <w:sz w:val="28"/>
          <w:szCs w:val="28"/>
        </w:rPr>
        <w:t>.</w:t>
      </w:r>
    </w:p>
    <w:p w:rsidR="007B428D" w:rsidRPr="00183838" w:rsidRDefault="007B428D" w:rsidP="00527FB4">
      <w:pPr>
        <w:pStyle w:val="ConsPlusNormal"/>
        <w:ind w:firstLine="709"/>
        <w:jc w:val="both"/>
        <w:rPr>
          <w:rFonts w:ascii="Times New Roman" w:hAnsi="Times New Roman" w:cs="Times New Roman"/>
          <w:sz w:val="28"/>
          <w:szCs w:val="28"/>
        </w:rPr>
      </w:pPr>
    </w:p>
    <w:p w:rsidR="00285FE3" w:rsidRPr="00183838" w:rsidRDefault="00030B6D" w:rsidP="00527F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 документ, удостоверяющий личность заявителя: гражданина Российской Федерац</w:t>
      </w:r>
      <w:r w:rsidR="00D40296" w:rsidRPr="00183838">
        <w:rPr>
          <w:rFonts w:ascii="Times New Roman" w:hAnsi="Times New Roman" w:cs="Times New Roman"/>
          <w:sz w:val="28"/>
          <w:szCs w:val="28"/>
        </w:rPr>
        <w:t>ии</w:t>
      </w:r>
      <w:r w:rsidR="00183838" w:rsidRPr="00183838">
        <w:rPr>
          <w:rFonts w:ascii="Times New Roman" w:hAnsi="Times New Roman" w:cs="Times New Roman"/>
          <w:strike/>
          <w:sz w:val="28"/>
          <w:szCs w:val="28"/>
        </w:rPr>
        <w:t>.</w:t>
      </w:r>
    </w:p>
    <w:p w:rsidR="00861A94" w:rsidRPr="00183838" w:rsidRDefault="00030B6D" w:rsidP="00861A9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w:t>
      </w:r>
      <w:r w:rsidR="00B35451" w:rsidRPr="00183838">
        <w:rPr>
          <w:rFonts w:ascii="Times New Roman" w:hAnsi="Times New Roman" w:cs="Times New Roman"/>
          <w:sz w:val="28"/>
          <w:szCs w:val="28"/>
        </w:rPr>
        <w:t xml:space="preserve">) </w:t>
      </w:r>
      <w:r w:rsidR="00861A94" w:rsidRPr="00183838">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A94" w:rsidRPr="00183838" w:rsidRDefault="00861A94" w:rsidP="00527F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Представитель заявителя из числа уполномоченных лиц дополнительно представляет док</w:t>
      </w:r>
      <w:r w:rsidR="00183838" w:rsidRPr="00183838">
        <w:rPr>
          <w:rFonts w:ascii="Times New Roman" w:hAnsi="Times New Roman" w:cs="Times New Roman"/>
          <w:sz w:val="28"/>
          <w:szCs w:val="28"/>
        </w:rPr>
        <w:t>умент, удостоверяющий личность.</w:t>
      </w:r>
    </w:p>
    <w:p w:rsidR="007B428D" w:rsidRPr="00183838" w:rsidRDefault="007B428D" w:rsidP="00FD4AB4">
      <w:pPr>
        <w:pStyle w:val="ConsPlusNormal"/>
        <w:ind w:firstLine="709"/>
        <w:jc w:val="both"/>
        <w:rPr>
          <w:rFonts w:ascii="Times New Roman" w:hAnsi="Times New Roman" w:cs="Times New Roman"/>
          <w:sz w:val="28"/>
          <w:szCs w:val="28"/>
        </w:rPr>
      </w:pPr>
    </w:p>
    <w:p w:rsidR="00213BC6" w:rsidRPr="00183838" w:rsidRDefault="00213BC6"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2.6.1. В заявлении указывается основание предоставления </w:t>
      </w:r>
      <w:r w:rsidR="00C93505" w:rsidRPr="00183838">
        <w:rPr>
          <w:rFonts w:ascii="Times New Roman" w:hAnsi="Times New Roman" w:cs="Times New Roman"/>
          <w:sz w:val="28"/>
          <w:szCs w:val="28"/>
        </w:rPr>
        <w:t>заявителю</w:t>
      </w:r>
      <w:r w:rsidRPr="00183838">
        <w:rPr>
          <w:rFonts w:ascii="Times New Roman" w:hAnsi="Times New Roman" w:cs="Times New Roman"/>
          <w:sz w:val="28"/>
          <w:szCs w:val="28"/>
        </w:rPr>
        <w:t xml:space="preserve"> земельного участка в собственность бесплатно.</w:t>
      </w:r>
    </w:p>
    <w:p w:rsidR="002117C7" w:rsidRPr="00183838" w:rsidRDefault="0025099D" w:rsidP="0025099D">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25099D" w:rsidRPr="00183838" w:rsidRDefault="0025099D" w:rsidP="0025099D">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4260DC" w:rsidRPr="00183838" w:rsidRDefault="004260DC" w:rsidP="00FD4AB4">
      <w:pPr>
        <w:pStyle w:val="ConsPlusNormal"/>
        <w:ind w:firstLine="709"/>
        <w:jc w:val="both"/>
        <w:rPr>
          <w:rFonts w:ascii="Times New Roman" w:hAnsi="Times New Roman" w:cs="Times New Roman"/>
          <w:sz w:val="28"/>
          <w:szCs w:val="28"/>
        </w:rPr>
      </w:pPr>
    </w:p>
    <w:p w:rsidR="00A877B4" w:rsidRPr="00183838" w:rsidRDefault="00A877B4"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 xml:space="preserve">запрашивает следующие документы </w:t>
      </w:r>
      <w:r w:rsidR="00BF7617" w:rsidRPr="00183838">
        <w:rPr>
          <w:rFonts w:ascii="Times New Roman" w:hAnsi="Times New Roman" w:cs="Times New Roman"/>
          <w:sz w:val="28"/>
          <w:szCs w:val="28"/>
        </w:rPr>
        <w:t>и</w:t>
      </w:r>
      <w:r w:rsidR="00627689" w:rsidRPr="00183838">
        <w:rPr>
          <w:rFonts w:ascii="Times New Roman" w:hAnsi="Times New Roman" w:cs="Times New Roman"/>
          <w:sz w:val="28"/>
          <w:szCs w:val="28"/>
        </w:rPr>
        <w:t xml:space="preserve"> </w:t>
      </w:r>
      <w:r w:rsidR="00BF7617" w:rsidRPr="00183838">
        <w:rPr>
          <w:rFonts w:ascii="Times New Roman" w:hAnsi="Times New Roman" w:cs="Times New Roman"/>
          <w:sz w:val="28"/>
          <w:szCs w:val="28"/>
        </w:rPr>
        <w:t xml:space="preserve">(или) </w:t>
      </w:r>
      <w:r w:rsidRPr="00183838">
        <w:rPr>
          <w:rFonts w:ascii="Times New Roman" w:hAnsi="Times New Roman" w:cs="Times New Roman"/>
          <w:sz w:val="28"/>
          <w:szCs w:val="28"/>
        </w:rPr>
        <w:t>сведения</w:t>
      </w:r>
      <w:r w:rsidR="00FA2933" w:rsidRPr="00183838">
        <w:rPr>
          <w:rFonts w:ascii="Times New Roman" w:hAnsi="Times New Roman" w:cs="Times New Roman"/>
          <w:sz w:val="28"/>
          <w:szCs w:val="28"/>
        </w:rPr>
        <w:t>:</w:t>
      </w:r>
    </w:p>
    <w:p w:rsidR="003A3EBB" w:rsidRPr="00183838" w:rsidRDefault="003A3EBB" w:rsidP="005A15E5">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1) </w:t>
      </w:r>
      <w:r w:rsidR="00AC0383" w:rsidRPr="00183838">
        <w:rPr>
          <w:rFonts w:ascii="Times New Roman" w:hAnsi="Times New Roman" w:cs="Times New Roman"/>
          <w:sz w:val="28"/>
          <w:szCs w:val="28"/>
        </w:rPr>
        <w:t>документы</w:t>
      </w:r>
      <w:r w:rsidR="005A15E5" w:rsidRPr="00183838">
        <w:rPr>
          <w:rFonts w:ascii="Times New Roman" w:hAnsi="Times New Roman" w:cs="Times New Roman"/>
          <w:sz w:val="28"/>
          <w:szCs w:val="28"/>
        </w:rPr>
        <w:t xml:space="preserve"> (сведения)</w:t>
      </w:r>
      <w:r w:rsidR="00AC0383" w:rsidRPr="00183838">
        <w:rPr>
          <w:rFonts w:ascii="Times New Roman" w:hAnsi="Times New Roman" w:cs="Times New Roman"/>
          <w:sz w:val="28"/>
          <w:szCs w:val="28"/>
        </w:rPr>
        <w:t xml:space="preserve">, подтверждающие факт постоянного проживания </w:t>
      </w:r>
      <w:r w:rsidR="00AC0383" w:rsidRPr="00183838">
        <w:rPr>
          <w:rFonts w:ascii="Times New Roman" w:hAnsi="Times New Roman" w:cs="Times New Roman"/>
          <w:sz w:val="28"/>
          <w:szCs w:val="28"/>
        </w:rPr>
        <w:lastRenderedPageBreak/>
        <w:t>заявителя на территории Ленинградской области не менее пяти лет, предшествующих моменту обращения с соответствующим заявлением</w:t>
      </w:r>
      <w:r w:rsidR="00FA2933" w:rsidRPr="00183838">
        <w:rPr>
          <w:rFonts w:ascii="Times New Roman" w:hAnsi="Times New Roman" w:cs="Times New Roman"/>
          <w:sz w:val="28"/>
          <w:szCs w:val="28"/>
        </w:rPr>
        <w:t xml:space="preserve"> (в отношении заявителей, перечисленных в </w:t>
      </w:r>
      <w:proofErr w:type="spellStart"/>
      <w:r w:rsidR="00FA2933" w:rsidRPr="00183838">
        <w:rPr>
          <w:rFonts w:ascii="Times New Roman" w:hAnsi="Times New Roman" w:cs="Times New Roman"/>
          <w:sz w:val="28"/>
          <w:szCs w:val="28"/>
        </w:rPr>
        <w:t>пп</w:t>
      </w:r>
      <w:proofErr w:type="spellEnd"/>
      <w:r w:rsidR="00FA2933" w:rsidRPr="00183838">
        <w:rPr>
          <w:rFonts w:ascii="Times New Roman" w:hAnsi="Times New Roman" w:cs="Times New Roman"/>
          <w:sz w:val="28"/>
          <w:szCs w:val="28"/>
        </w:rPr>
        <w:t>. 1.2.1</w:t>
      </w:r>
      <w:r w:rsidRPr="00183838">
        <w:rPr>
          <w:rFonts w:ascii="Times New Roman" w:hAnsi="Times New Roman" w:cs="Times New Roman"/>
          <w:sz w:val="28"/>
          <w:szCs w:val="28"/>
        </w:rPr>
        <w:t xml:space="preserve"> административного регламента</w:t>
      </w:r>
      <w:r w:rsidR="00627689" w:rsidRPr="00183838">
        <w:rPr>
          <w:rFonts w:ascii="Times New Roman" w:hAnsi="Times New Roman" w:cs="Times New Roman"/>
          <w:sz w:val="28"/>
          <w:szCs w:val="28"/>
        </w:rPr>
        <w:t>)</w:t>
      </w:r>
      <w:r w:rsidR="00FA2933" w:rsidRPr="00183838">
        <w:rPr>
          <w:rFonts w:ascii="Times New Roman" w:hAnsi="Times New Roman" w:cs="Times New Roman"/>
          <w:sz w:val="28"/>
          <w:szCs w:val="28"/>
        </w:rPr>
        <w:t xml:space="preserve">, </w:t>
      </w:r>
      <w:r w:rsidRPr="00183838">
        <w:rPr>
          <w:rFonts w:ascii="Times New Roman" w:hAnsi="Times New Roman" w:cs="Times New Roman"/>
          <w:sz w:val="28"/>
          <w:szCs w:val="28"/>
        </w:rPr>
        <w:t xml:space="preserve">документы (сведения), подтверждающие факт постоянного проживания заявителя на территории Ленинградской </w:t>
      </w:r>
      <w:proofErr w:type="gramStart"/>
      <w:r w:rsidRPr="00183838">
        <w:rPr>
          <w:rFonts w:ascii="Times New Roman" w:hAnsi="Times New Roman" w:cs="Times New Roman"/>
          <w:sz w:val="28"/>
          <w:szCs w:val="28"/>
        </w:rPr>
        <w:t>области  (</w:t>
      </w:r>
      <w:proofErr w:type="gramEnd"/>
      <w:r w:rsidRPr="00183838">
        <w:rPr>
          <w:rFonts w:ascii="Times New Roman" w:hAnsi="Times New Roman" w:cs="Times New Roman"/>
          <w:sz w:val="28"/>
          <w:szCs w:val="28"/>
        </w:rPr>
        <w:t xml:space="preserve">в отношении заявителей, перечисленных в  </w:t>
      </w:r>
      <w:proofErr w:type="spellStart"/>
      <w:r w:rsidRPr="00183838">
        <w:rPr>
          <w:rFonts w:ascii="Times New Roman" w:hAnsi="Times New Roman" w:cs="Times New Roman"/>
          <w:sz w:val="28"/>
          <w:szCs w:val="28"/>
        </w:rPr>
        <w:t>пп</w:t>
      </w:r>
      <w:proofErr w:type="spellEnd"/>
      <w:r w:rsidRPr="00183838">
        <w:rPr>
          <w:rFonts w:ascii="Times New Roman" w:hAnsi="Times New Roman" w:cs="Times New Roman"/>
          <w:sz w:val="28"/>
          <w:szCs w:val="28"/>
        </w:rPr>
        <w:t xml:space="preserve">. </w:t>
      </w:r>
      <w:r w:rsidR="004260DC" w:rsidRPr="00183838">
        <w:rPr>
          <w:rFonts w:ascii="Times New Roman" w:hAnsi="Times New Roman" w:cs="Times New Roman"/>
          <w:sz w:val="28"/>
          <w:szCs w:val="28"/>
        </w:rPr>
        <w:t>1.2.3,</w:t>
      </w:r>
      <w:r w:rsidR="00FA2933" w:rsidRPr="00183838">
        <w:rPr>
          <w:rFonts w:ascii="Times New Roman" w:hAnsi="Times New Roman" w:cs="Times New Roman"/>
          <w:sz w:val="28"/>
          <w:szCs w:val="28"/>
        </w:rPr>
        <w:t xml:space="preserve"> 1.2.4, </w:t>
      </w:r>
      <w:r w:rsidR="004260DC" w:rsidRPr="00183838">
        <w:rPr>
          <w:rFonts w:ascii="Times New Roman" w:hAnsi="Times New Roman" w:cs="Times New Roman"/>
          <w:sz w:val="28"/>
          <w:szCs w:val="28"/>
        </w:rPr>
        <w:t>1.2.4.1</w:t>
      </w:r>
      <w:r w:rsidR="00FA2933" w:rsidRPr="00183838">
        <w:rPr>
          <w:rFonts w:ascii="Times New Roman" w:hAnsi="Times New Roman" w:cs="Times New Roman"/>
          <w:sz w:val="28"/>
          <w:szCs w:val="28"/>
        </w:rPr>
        <w:t>)</w:t>
      </w:r>
      <w:r w:rsidRPr="00183838">
        <w:rPr>
          <w:rFonts w:ascii="Times New Roman" w:hAnsi="Times New Roman" w:cs="Times New Roman"/>
          <w:sz w:val="28"/>
          <w:szCs w:val="28"/>
        </w:rPr>
        <w:t>.</w:t>
      </w:r>
    </w:p>
    <w:p w:rsidR="003A3EBB" w:rsidRPr="00183838" w:rsidRDefault="003A3EBB" w:rsidP="003A3EB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Указанные сведения могут быть </w:t>
      </w:r>
      <w:proofErr w:type="gramStart"/>
      <w:r w:rsidRPr="00183838">
        <w:rPr>
          <w:rFonts w:ascii="Times New Roman" w:hAnsi="Times New Roman" w:cs="Times New Roman"/>
          <w:sz w:val="28"/>
          <w:szCs w:val="28"/>
        </w:rPr>
        <w:t xml:space="preserve">получены </w:t>
      </w:r>
      <w:r w:rsidR="005A15E5" w:rsidRPr="00183838">
        <w:rPr>
          <w:rFonts w:ascii="Times New Roman" w:hAnsi="Times New Roman" w:cs="Times New Roman"/>
          <w:sz w:val="28"/>
          <w:szCs w:val="28"/>
        </w:rPr>
        <w:t xml:space="preserve"> в</w:t>
      </w:r>
      <w:proofErr w:type="gramEnd"/>
      <w:r w:rsidR="005A15E5" w:rsidRPr="00183838">
        <w:rPr>
          <w:rFonts w:ascii="Times New Roman" w:hAnsi="Times New Roman" w:cs="Times New Roman"/>
          <w:sz w:val="28"/>
          <w:szCs w:val="28"/>
        </w:rPr>
        <w:t xml:space="preserve"> том числе </w:t>
      </w:r>
      <w:r w:rsidR="0053165C" w:rsidRPr="00183838">
        <w:rPr>
          <w:rFonts w:ascii="Times New Roman" w:hAnsi="Times New Roman" w:cs="Times New Roman"/>
          <w:sz w:val="28"/>
          <w:szCs w:val="28"/>
        </w:rPr>
        <w:t>посредством запроса</w:t>
      </w:r>
      <w:r w:rsidR="005A15E5" w:rsidRPr="00183838">
        <w:rPr>
          <w:rFonts w:ascii="Times New Roman" w:hAnsi="Times New Roman" w:cs="Times New Roman"/>
          <w:sz w:val="28"/>
          <w:szCs w:val="28"/>
        </w:rPr>
        <w:t xml:space="preserve">: </w:t>
      </w:r>
    </w:p>
    <w:p w:rsidR="003A3EBB" w:rsidRPr="00183838" w:rsidRDefault="003A3EBB" w:rsidP="003A3EB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Жилищного документа </w:t>
      </w:r>
      <w:r w:rsidR="005A15E5" w:rsidRPr="00183838">
        <w:rPr>
          <w:rFonts w:ascii="Times New Roman" w:hAnsi="Times New Roman" w:cs="Times New Roman"/>
          <w:sz w:val="28"/>
          <w:szCs w:val="28"/>
        </w:rPr>
        <w:t xml:space="preserve">(аналог формы № 9) из модуля РГИС ЖКХ </w:t>
      </w:r>
      <w:r w:rsidRPr="00183838">
        <w:rPr>
          <w:rFonts w:ascii="Times New Roman" w:hAnsi="Times New Roman" w:cs="Times New Roman"/>
          <w:sz w:val="28"/>
          <w:szCs w:val="28"/>
        </w:rPr>
        <w:t>«Поквартирная карта Ленинградской области»</w:t>
      </w:r>
      <w:r w:rsidR="005A15E5" w:rsidRPr="00183838">
        <w:rPr>
          <w:rFonts w:ascii="Times New Roman" w:hAnsi="Times New Roman" w:cs="Times New Roman"/>
          <w:sz w:val="28"/>
          <w:szCs w:val="28"/>
        </w:rPr>
        <w:t xml:space="preserve"> (при наличии сведений)</w:t>
      </w:r>
      <w:r w:rsidRPr="00183838">
        <w:rPr>
          <w:rFonts w:ascii="Times New Roman" w:hAnsi="Times New Roman" w:cs="Times New Roman"/>
          <w:sz w:val="28"/>
          <w:szCs w:val="28"/>
        </w:rPr>
        <w:t>;</w:t>
      </w:r>
      <w:r w:rsidR="005A15E5" w:rsidRPr="00183838">
        <w:rPr>
          <w:rFonts w:ascii="Times New Roman" w:hAnsi="Times New Roman" w:cs="Times New Roman"/>
          <w:sz w:val="28"/>
          <w:szCs w:val="28"/>
        </w:rPr>
        <w:t xml:space="preserve"> </w:t>
      </w:r>
    </w:p>
    <w:p w:rsidR="003A3EBB" w:rsidRPr="00183838" w:rsidRDefault="005A15E5" w:rsidP="003A3EB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сведени</w:t>
      </w:r>
      <w:r w:rsidR="0053165C" w:rsidRPr="00183838">
        <w:rPr>
          <w:rFonts w:ascii="Times New Roman" w:hAnsi="Times New Roman" w:cs="Times New Roman"/>
          <w:sz w:val="28"/>
          <w:szCs w:val="28"/>
        </w:rPr>
        <w:t>й</w:t>
      </w:r>
      <w:r w:rsidRPr="00183838">
        <w:rPr>
          <w:rFonts w:ascii="Times New Roman" w:hAnsi="Times New Roman" w:cs="Times New Roman"/>
          <w:sz w:val="28"/>
          <w:szCs w:val="28"/>
        </w:rPr>
        <w:t xml:space="preserve"> о наличии либо отсутствии регистрации по месту жительства гражданина Российской Федерации в пределах Ленинградской области</w:t>
      </w:r>
      <w:r w:rsidR="003A3EBB" w:rsidRPr="00183838">
        <w:rPr>
          <w:rFonts w:ascii="Times New Roman" w:hAnsi="Times New Roman" w:cs="Times New Roman"/>
          <w:sz w:val="28"/>
          <w:szCs w:val="28"/>
        </w:rPr>
        <w:t xml:space="preserve"> – в органах внутренних дел Российской Федерации</w:t>
      </w:r>
      <w:r w:rsidR="00CE1C04" w:rsidRPr="00183838">
        <w:rPr>
          <w:rFonts w:ascii="Times New Roman" w:hAnsi="Times New Roman" w:cs="Times New Roman"/>
          <w:sz w:val="28"/>
          <w:szCs w:val="28"/>
        </w:rPr>
        <w:t>.</w:t>
      </w:r>
    </w:p>
    <w:p w:rsidR="003A3EBB" w:rsidRPr="00183838" w:rsidRDefault="003A3EBB" w:rsidP="0002076B">
      <w:pPr>
        <w:pStyle w:val="ConsPlusNormal"/>
        <w:ind w:firstLine="709"/>
        <w:jc w:val="both"/>
        <w:rPr>
          <w:rFonts w:ascii="Times New Roman" w:hAnsi="Times New Roman" w:cs="Times New Roman"/>
          <w:sz w:val="28"/>
          <w:szCs w:val="28"/>
        </w:rPr>
      </w:pPr>
    </w:p>
    <w:p w:rsidR="0002076B" w:rsidRPr="00183838" w:rsidRDefault="003A3EBB" w:rsidP="0002076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 </w:t>
      </w:r>
      <w:r w:rsidR="0002076B" w:rsidRPr="00183838">
        <w:rPr>
          <w:rFonts w:ascii="Times New Roman" w:hAnsi="Times New Roman" w:cs="Times New Roman"/>
          <w:sz w:val="28"/>
          <w:szCs w:val="28"/>
        </w:rPr>
        <w:t>выписк</w:t>
      </w:r>
      <w:r w:rsidRPr="00183838">
        <w:rPr>
          <w:rFonts w:ascii="Times New Roman" w:hAnsi="Times New Roman" w:cs="Times New Roman"/>
          <w:sz w:val="28"/>
          <w:szCs w:val="28"/>
        </w:rPr>
        <w:t>а</w:t>
      </w:r>
      <w:r w:rsidR="0002076B" w:rsidRPr="00183838">
        <w:rPr>
          <w:rFonts w:ascii="Times New Roman" w:hAnsi="Times New Roman" w:cs="Times New Roman"/>
          <w:sz w:val="28"/>
          <w:szCs w:val="28"/>
        </w:rPr>
        <w:t xml:space="preserve"> из Единого государственного реестра недвижимости (далее </w:t>
      </w:r>
      <w:r w:rsidRPr="00183838">
        <w:rPr>
          <w:rFonts w:ascii="Times New Roman" w:hAnsi="Times New Roman" w:cs="Times New Roman"/>
          <w:sz w:val="28"/>
          <w:szCs w:val="28"/>
        </w:rPr>
        <w:t>–</w:t>
      </w:r>
      <w:r w:rsidR="0002076B" w:rsidRPr="00183838">
        <w:rPr>
          <w:rFonts w:ascii="Times New Roman" w:hAnsi="Times New Roman" w:cs="Times New Roman"/>
          <w:sz w:val="28"/>
          <w:szCs w:val="28"/>
        </w:rPr>
        <w:t xml:space="preserve">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0002076B" w:rsidRPr="00183838">
        <w:rPr>
          <w:rFonts w:ascii="Times New Roman" w:hAnsi="Times New Roman" w:cs="Times New Roman"/>
          <w:sz w:val="28"/>
          <w:szCs w:val="28"/>
        </w:rPr>
        <w:t>пп</w:t>
      </w:r>
      <w:proofErr w:type="spellEnd"/>
      <w:r w:rsidR="0002076B" w:rsidRPr="00183838">
        <w:rPr>
          <w:rFonts w:ascii="Times New Roman" w:hAnsi="Times New Roman" w:cs="Times New Roman"/>
          <w:sz w:val="28"/>
          <w:szCs w:val="28"/>
        </w:rPr>
        <w:t>. 1.2.1</w:t>
      </w:r>
      <w:r w:rsidR="00590282" w:rsidRPr="00183838">
        <w:rPr>
          <w:rFonts w:ascii="Times New Roman" w:hAnsi="Times New Roman" w:cs="Times New Roman"/>
          <w:sz w:val="28"/>
          <w:szCs w:val="28"/>
        </w:rPr>
        <w:t>, 1.2.2, 1.2.2.1, 1.2.3, 1.2.4, 1.2.4.1, 1.2.5</w:t>
      </w:r>
      <w:r w:rsidR="0002076B" w:rsidRPr="00183838">
        <w:rPr>
          <w:rFonts w:ascii="Times New Roman" w:hAnsi="Times New Roman" w:cs="Times New Roman"/>
          <w:sz w:val="28"/>
          <w:szCs w:val="28"/>
        </w:rPr>
        <w:t xml:space="preserve"> административного регламента); </w:t>
      </w:r>
    </w:p>
    <w:p w:rsidR="003A3EBB" w:rsidRPr="00183838" w:rsidRDefault="003A3EBB" w:rsidP="0002076B">
      <w:pPr>
        <w:pStyle w:val="ConsPlusNormal"/>
        <w:ind w:firstLine="709"/>
        <w:jc w:val="both"/>
        <w:rPr>
          <w:rFonts w:ascii="Times New Roman" w:hAnsi="Times New Roman" w:cs="Times New Roman"/>
          <w:sz w:val="28"/>
          <w:szCs w:val="28"/>
        </w:rPr>
      </w:pPr>
    </w:p>
    <w:p w:rsidR="0002076B" w:rsidRPr="00183838" w:rsidRDefault="00590282" w:rsidP="0002076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 </w:t>
      </w:r>
      <w:r w:rsidR="0002076B" w:rsidRPr="00183838">
        <w:rPr>
          <w:rFonts w:ascii="Times New Roman" w:hAnsi="Times New Roman" w:cs="Times New Roman"/>
          <w:sz w:val="28"/>
          <w:szCs w:val="28"/>
        </w:rPr>
        <w:t>справк</w:t>
      </w:r>
      <w:r w:rsidRPr="00183838">
        <w:rPr>
          <w:rFonts w:ascii="Times New Roman" w:hAnsi="Times New Roman" w:cs="Times New Roman"/>
          <w:sz w:val="28"/>
          <w:szCs w:val="28"/>
        </w:rPr>
        <w:t>а</w:t>
      </w:r>
      <w:r w:rsidR="0002076B" w:rsidRPr="00183838">
        <w:rPr>
          <w:rFonts w:ascii="Times New Roman" w:hAnsi="Times New Roman" w:cs="Times New Roman"/>
          <w:sz w:val="28"/>
          <w:szCs w:val="28"/>
        </w:rPr>
        <w:t xml:space="preserve">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w:t>
      </w:r>
      <w:proofErr w:type="spellStart"/>
      <w:r w:rsidR="0002076B" w:rsidRPr="00183838">
        <w:rPr>
          <w:rFonts w:ascii="Times New Roman" w:hAnsi="Times New Roman" w:cs="Times New Roman"/>
          <w:sz w:val="28"/>
          <w:szCs w:val="28"/>
        </w:rPr>
        <w:t>пп</w:t>
      </w:r>
      <w:proofErr w:type="spellEnd"/>
      <w:r w:rsidR="0002076B" w:rsidRPr="00183838">
        <w:rPr>
          <w:rFonts w:ascii="Times New Roman" w:hAnsi="Times New Roman" w:cs="Times New Roman"/>
          <w:sz w:val="28"/>
          <w:szCs w:val="28"/>
        </w:rPr>
        <w:t>. 1.2.1</w:t>
      </w:r>
      <w:proofErr w:type="gramStart"/>
      <w:r w:rsidR="0002076B" w:rsidRPr="00183838">
        <w:rPr>
          <w:rFonts w:ascii="Times New Roman" w:hAnsi="Times New Roman" w:cs="Times New Roman"/>
          <w:sz w:val="28"/>
          <w:szCs w:val="28"/>
        </w:rPr>
        <w:t>,  1.2.2</w:t>
      </w:r>
      <w:proofErr w:type="gramEnd"/>
      <w:r w:rsidR="0002076B" w:rsidRPr="00183838">
        <w:rPr>
          <w:rFonts w:ascii="Times New Roman" w:hAnsi="Times New Roman" w:cs="Times New Roman"/>
          <w:sz w:val="28"/>
          <w:szCs w:val="28"/>
        </w:rPr>
        <w:t>, 1.2.2.1, 1.2.5 административного регламента);</w:t>
      </w:r>
    </w:p>
    <w:p w:rsidR="003A3EBB" w:rsidRPr="00183838" w:rsidRDefault="003A3EBB" w:rsidP="0002076B">
      <w:pPr>
        <w:pStyle w:val="ConsPlusNormal"/>
        <w:ind w:firstLine="709"/>
        <w:jc w:val="both"/>
        <w:rPr>
          <w:rFonts w:ascii="Times New Roman" w:hAnsi="Times New Roman" w:cs="Times New Roman"/>
          <w:sz w:val="28"/>
          <w:szCs w:val="28"/>
        </w:rPr>
      </w:pPr>
    </w:p>
    <w:p w:rsidR="007E2EFE" w:rsidRPr="00183838" w:rsidRDefault="00590282" w:rsidP="0002076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4) </w:t>
      </w:r>
      <w:r w:rsidR="003A3EBB" w:rsidRPr="00183838">
        <w:rPr>
          <w:rFonts w:ascii="Times New Roman" w:hAnsi="Times New Roman" w:cs="Times New Roman"/>
          <w:sz w:val="28"/>
          <w:szCs w:val="28"/>
        </w:rPr>
        <w:t>с</w:t>
      </w:r>
      <w:r w:rsidR="007E2EFE" w:rsidRPr="00183838">
        <w:rPr>
          <w:rFonts w:ascii="Times New Roman" w:hAnsi="Times New Roman" w:cs="Times New Roman"/>
          <w:sz w:val="28"/>
          <w:szCs w:val="28"/>
        </w:rPr>
        <w:t xml:space="preserve">ведения о составе семьи заявителя </w:t>
      </w:r>
      <w:r w:rsidRPr="00183838">
        <w:rPr>
          <w:rFonts w:ascii="Times New Roman" w:hAnsi="Times New Roman" w:cs="Times New Roman"/>
          <w:sz w:val="28"/>
          <w:szCs w:val="28"/>
        </w:rPr>
        <w:t xml:space="preserve">(в отношении заявителей, перечисленных в </w:t>
      </w:r>
      <w:proofErr w:type="spellStart"/>
      <w:r w:rsidRPr="00183838">
        <w:rPr>
          <w:rFonts w:ascii="Times New Roman" w:hAnsi="Times New Roman" w:cs="Times New Roman"/>
          <w:sz w:val="28"/>
          <w:szCs w:val="28"/>
        </w:rPr>
        <w:t>пп</w:t>
      </w:r>
      <w:proofErr w:type="spellEnd"/>
      <w:r w:rsidRPr="00183838">
        <w:rPr>
          <w:rFonts w:ascii="Times New Roman" w:hAnsi="Times New Roman" w:cs="Times New Roman"/>
          <w:sz w:val="28"/>
          <w:szCs w:val="28"/>
        </w:rPr>
        <w:t xml:space="preserve">. 1.2.3, 1.2.4.1, 1.2.5) </w:t>
      </w:r>
      <w:r w:rsidR="007E2EFE" w:rsidRPr="00183838">
        <w:rPr>
          <w:rFonts w:ascii="Times New Roman" w:hAnsi="Times New Roman" w:cs="Times New Roman"/>
          <w:sz w:val="28"/>
          <w:szCs w:val="28"/>
        </w:rPr>
        <w:t>подтверждаются: сведениями из свидетельства о рождении детей в возрасте до 18 лет, а также сведениями из свидетельства о браке заявителя.</w:t>
      </w:r>
    </w:p>
    <w:p w:rsidR="00590282" w:rsidRPr="00183838" w:rsidRDefault="00590282" w:rsidP="00481E9B">
      <w:pPr>
        <w:pStyle w:val="ConsPlusNormal"/>
        <w:ind w:firstLine="709"/>
        <w:jc w:val="both"/>
        <w:rPr>
          <w:rFonts w:ascii="Times New Roman" w:hAnsi="Times New Roman" w:cs="Times New Roman"/>
          <w:sz w:val="28"/>
          <w:szCs w:val="28"/>
        </w:rPr>
      </w:pPr>
    </w:p>
    <w:p w:rsidR="00590282" w:rsidRPr="00183838" w:rsidRDefault="00590282"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5) сведения о заключении брака с заявителем, сведения о рождении детей в возрасте до 18 лет</w:t>
      </w:r>
      <w:r w:rsidR="00FD08FD" w:rsidRPr="00183838">
        <w:rPr>
          <w:rFonts w:ascii="Times New Roman" w:hAnsi="Times New Roman" w:cs="Times New Roman"/>
          <w:sz w:val="28"/>
          <w:szCs w:val="28"/>
        </w:rPr>
        <w:t xml:space="preserve"> (в отношении заявителей, перечисленных в </w:t>
      </w:r>
      <w:proofErr w:type="spellStart"/>
      <w:r w:rsidR="00FD08FD" w:rsidRPr="00183838">
        <w:rPr>
          <w:rFonts w:ascii="Times New Roman" w:hAnsi="Times New Roman" w:cs="Times New Roman"/>
          <w:sz w:val="28"/>
          <w:szCs w:val="28"/>
        </w:rPr>
        <w:t>пп</w:t>
      </w:r>
      <w:proofErr w:type="spellEnd"/>
      <w:r w:rsidR="00FD08FD" w:rsidRPr="00183838">
        <w:rPr>
          <w:rFonts w:ascii="Times New Roman" w:hAnsi="Times New Roman" w:cs="Times New Roman"/>
          <w:sz w:val="28"/>
          <w:szCs w:val="28"/>
        </w:rPr>
        <w:t>. 1.2.3, 1.2.4.1)</w:t>
      </w:r>
      <w:r w:rsidR="009524A1" w:rsidRPr="00183838">
        <w:rPr>
          <w:rFonts w:ascii="Times New Roman" w:hAnsi="Times New Roman" w:cs="Times New Roman"/>
          <w:sz w:val="28"/>
          <w:szCs w:val="28"/>
        </w:rPr>
        <w:t xml:space="preserve"> – запрашиваются из ЕГР ЗАГС;</w:t>
      </w:r>
    </w:p>
    <w:p w:rsidR="00FD08FD" w:rsidRPr="00183838" w:rsidRDefault="00FD08FD" w:rsidP="00481E9B">
      <w:pPr>
        <w:pStyle w:val="ConsPlusNormal"/>
        <w:ind w:firstLine="709"/>
        <w:jc w:val="both"/>
        <w:rPr>
          <w:rFonts w:ascii="Times New Roman" w:hAnsi="Times New Roman" w:cs="Times New Roman"/>
          <w:sz w:val="28"/>
          <w:szCs w:val="28"/>
        </w:rPr>
      </w:pPr>
    </w:p>
    <w:p w:rsidR="00FD08FD" w:rsidRPr="00183838" w:rsidRDefault="00FD08FD" w:rsidP="00FD08FD">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6) сведения о действительности (недействительности) паспорта гражданина Российской Федерации</w:t>
      </w:r>
      <w:r w:rsidR="008D5DFC" w:rsidRPr="00183838">
        <w:rPr>
          <w:rFonts w:ascii="Times New Roman" w:hAnsi="Times New Roman" w:cs="Times New Roman"/>
          <w:sz w:val="28"/>
          <w:szCs w:val="28"/>
        </w:rPr>
        <w:t xml:space="preserve"> всех </w:t>
      </w:r>
      <w:r w:rsidR="00235DD3" w:rsidRPr="00183838">
        <w:rPr>
          <w:rFonts w:ascii="Times New Roman" w:hAnsi="Times New Roman" w:cs="Times New Roman"/>
          <w:sz w:val="28"/>
          <w:szCs w:val="28"/>
        </w:rPr>
        <w:t>членов семьи погибшего Героя Российской Федерации, ветерана боевых действий</w:t>
      </w:r>
      <w:r w:rsidRPr="00183838">
        <w:rPr>
          <w:rFonts w:ascii="Times New Roman" w:hAnsi="Times New Roman" w:cs="Times New Roman"/>
          <w:sz w:val="28"/>
          <w:szCs w:val="28"/>
        </w:rPr>
        <w:t xml:space="preserve"> (в отношении заявителей, перечисленных в </w:t>
      </w:r>
      <w:proofErr w:type="spellStart"/>
      <w:r w:rsidRPr="00183838">
        <w:rPr>
          <w:rFonts w:ascii="Times New Roman" w:hAnsi="Times New Roman" w:cs="Times New Roman"/>
          <w:sz w:val="28"/>
          <w:szCs w:val="28"/>
        </w:rPr>
        <w:t>пп</w:t>
      </w:r>
      <w:proofErr w:type="spellEnd"/>
      <w:r w:rsidRPr="00183838">
        <w:rPr>
          <w:rFonts w:ascii="Times New Roman" w:hAnsi="Times New Roman" w:cs="Times New Roman"/>
          <w:sz w:val="28"/>
          <w:szCs w:val="28"/>
        </w:rPr>
        <w:t xml:space="preserve">. 1.2.3, 1.2.4.1) – </w:t>
      </w:r>
      <w:r w:rsidR="00235DD3" w:rsidRPr="00183838">
        <w:rPr>
          <w:rFonts w:ascii="Times New Roman" w:hAnsi="Times New Roman" w:cs="Times New Roman"/>
          <w:sz w:val="28"/>
          <w:szCs w:val="28"/>
        </w:rPr>
        <w:t xml:space="preserve">запрашиваются </w:t>
      </w:r>
      <w:r w:rsidRPr="00183838">
        <w:rPr>
          <w:rFonts w:ascii="Times New Roman" w:hAnsi="Times New Roman" w:cs="Times New Roman"/>
          <w:sz w:val="28"/>
          <w:szCs w:val="28"/>
        </w:rPr>
        <w:t>в органах внутренних дел Российской Федерации;</w:t>
      </w:r>
    </w:p>
    <w:p w:rsidR="00590282" w:rsidRPr="00183838" w:rsidRDefault="00590282" w:rsidP="00481E9B">
      <w:pPr>
        <w:pStyle w:val="ConsPlusNormal"/>
        <w:ind w:firstLine="709"/>
        <w:jc w:val="both"/>
        <w:rPr>
          <w:rFonts w:ascii="Times New Roman" w:hAnsi="Times New Roman" w:cs="Times New Roman"/>
          <w:strike/>
          <w:sz w:val="28"/>
          <w:szCs w:val="28"/>
        </w:rPr>
      </w:pPr>
    </w:p>
    <w:p w:rsidR="00590282" w:rsidRPr="00183838" w:rsidRDefault="00FD08FD" w:rsidP="00590282">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7</w:t>
      </w:r>
      <w:r w:rsidR="00590282" w:rsidRPr="00183838">
        <w:rPr>
          <w:rFonts w:ascii="Times New Roman" w:hAnsi="Times New Roman" w:cs="Times New Roman"/>
          <w:sz w:val="28"/>
          <w:szCs w:val="28"/>
        </w:rPr>
        <w:t xml:space="preserve">) сведения, подтверждающие установление инвалидности для детей </w:t>
      </w:r>
      <w:r w:rsidR="009524A1" w:rsidRPr="00183838">
        <w:rPr>
          <w:rFonts w:ascii="Times New Roman" w:hAnsi="Times New Roman" w:cs="Times New Roman"/>
          <w:sz w:val="28"/>
          <w:szCs w:val="28"/>
        </w:rPr>
        <w:t>–</w:t>
      </w:r>
      <w:r w:rsidR="00590282" w:rsidRPr="00183838">
        <w:rPr>
          <w:rFonts w:ascii="Times New Roman" w:hAnsi="Times New Roman" w:cs="Times New Roman"/>
          <w:sz w:val="28"/>
          <w:szCs w:val="28"/>
        </w:rPr>
        <w:t>членов семьи погибшего Героя Российской Федерации</w:t>
      </w:r>
      <w:r w:rsidR="009524A1" w:rsidRPr="00183838">
        <w:rPr>
          <w:rFonts w:ascii="Times New Roman" w:hAnsi="Times New Roman" w:cs="Times New Roman"/>
          <w:sz w:val="28"/>
          <w:szCs w:val="28"/>
        </w:rPr>
        <w:t xml:space="preserve">, ветерана боевых </w:t>
      </w:r>
      <w:proofErr w:type="gramStart"/>
      <w:r w:rsidR="009524A1" w:rsidRPr="00183838">
        <w:rPr>
          <w:rFonts w:ascii="Times New Roman" w:hAnsi="Times New Roman" w:cs="Times New Roman"/>
          <w:sz w:val="28"/>
          <w:szCs w:val="28"/>
        </w:rPr>
        <w:t xml:space="preserve">действий, </w:t>
      </w:r>
      <w:r w:rsidR="00590282" w:rsidRPr="00183838">
        <w:rPr>
          <w:rFonts w:ascii="Times New Roman" w:hAnsi="Times New Roman" w:cs="Times New Roman"/>
          <w:sz w:val="28"/>
          <w:szCs w:val="28"/>
        </w:rPr>
        <w:t xml:space="preserve"> старше</w:t>
      </w:r>
      <w:proofErr w:type="gramEnd"/>
      <w:r w:rsidR="00590282" w:rsidRPr="00183838">
        <w:rPr>
          <w:rFonts w:ascii="Times New Roman" w:hAnsi="Times New Roman" w:cs="Times New Roman"/>
          <w:sz w:val="28"/>
          <w:szCs w:val="28"/>
        </w:rPr>
        <w:t xml:space="preserve"> 18 лет, ставших инвалидами до достижения ими возраста 18 лет</w:t>
      </w:r>
      <w:r w:rsidR="009524A1" w:rsidRPr="00183838">
        <w:rPr>
          <w:rFonts w:ascii="Times New Roman" w:hAnsi="Times New Roman" w:cs="Times New Roman"/>
          <w:sz w:val="28"/>
          <w:szCs w:val="28"/>
        </w:rPr>
        <w:t xml:space="preserve"> (для заявителей по пункту 1.2.3, 1.2.4.1);  сведения, подтверждающие установление инвалидности</w:t>
      </w:r>
      <w:r w:rsidR="00235DD3" w:rsidRPr="00183838">
        <w:rPr>
          <w:rFonts w:ascii="Times New Roman" w:hAnsi="Times New Roman" w:cs="Times New Roman"/>
          <w:sz w:val="28"/>
          <w:szCs w:val="28"/>
        </w:rPr>
        <w:t>,</w:t>
      </w:r>
      <w:r w:rsidR="009524A1" w:rsidRPr="00183838">
        <w:rPr>
          <w:rFonts w:ascii="Times New Roman" w:hAnsi="Times New Roman" w:cs="Times New Roman"/>
          <w:sz w:val="28"/>
          <w:szCs w:val="28"/>
        </w:rPr>
        <w:t xml:space="preserve"> для </w:t>
      </w:r>
      <w:r w:rsidR="009524A1" w:rsidRPr="00183838">
        <w:rPr>
          <w:rFonts w:ascii="Times New Roman" w:hAnsi="Times New Roman" w:cs="Times New Roman"/>
          <w:sz w:val="28"/>
          <w:szCs w:val="28"/>
        </w:rPr>
        <w:lastRenderedPageBreak/>
        <w:t xml:space="preserve">заявителя по пункту 1.2.5 </w:t>
      </w:r>
      <w:r w:rsidR="00590282" w:rsidRPr="00183838">
        <w:rPr>
          <w:rFonts w:ascii="Times New Roman" w:hAnsi="Times New Roman" w:cs="Times New Roman"/>
          <w:sz w:val="28"/>
          <w:szCs w:val="28"/>
        </w:rPr>
        <w:t>– запрашиваются из федеральной государственной информационной системы «Федеральный реестр инвалидов»</w:t>
      </w:r>
      <w:r w:rsidR="00235DD3" w:rsidRPr="00183838">
        <w:rPr>
          <w:rFonts w:ascii="Times New Roman" w:hAnsi="Times New Roman" w:cs="Times New Roman"/>
          <w:sz w:val="28"/>
          <w:szCs w:val="28"/>
        </w:rPr>
        <w:t>.</w:t>
      </w:r>
    </w:p>
    <w:p w:rsidR="00627689" w:rsidRPr="00183838" w:rsidRDefault="00627689" w:rsidP="00842E28">
      <w:pPr>
        <w:pStyle w:val="ConsPlusNormal"/>
        <w:ind w:firstLine="709"/>
        <w:jc w:val="both"/>
        <w:rPr>
          <w:rFonts w:ascii="Times New Roman" w:hAnsi="Times New Roman" w:cs="Times New Roman"/>
          <w:sz w:val="28"/>
          <w:szCs w:val="28"/>
        </w:rPr>
      </w:pPr>
    </w:p>
    <w:p w:rsidR="00A877B4" w:rsidRPr="00183838" w:rsidRDefault="00812D7B" w:rsidP="00842E28">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2.7.1. </w:t>
      </w:r>
      <w:r w:rsidR="00A877B4" w:rsidRPr="00183838">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DE2C46" w:rsidRPr="00183838" w:rsidRDefault="00DE2C46"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2.7.</w:t>
      </w:r>
      <w:r w:rsidR="00812D7B" w:rsidRPr="00183838">
        <w:rPr>
          <w:rFonts w:ascii="Times New Roman" w:hAnsi="Times New Roman" w:cs="Times New Roman"/>
          <w:sz w:val="28"/>
          <w:szCs w:val="28"/>
        </w:rPr>
        <w:t>2</w:t>
      </w:r>
      <w:r w:rsidRPr="00183838">
        <w:rPr>
          <w:rFonts w:ascii="Times New Roman" w:hAnsi="Times New Roman" w:cs="Times New Roman"/>
          <w:sz w:val="28"/>
          <w:szCs w:val="28"/>
        </w:rPr>
        <w:t>. Органы, предоставляющие муниципальную услугу, не вправе требовать от заявителя:</w:t>
      </w:r>
    </w:p>
    <w:p w:rsidR="00DE2C46" w:rsidRPr="00183838" w:rsidRDefault="00DE2C46"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1.</w:t>
      </w:r>
      <w:r w:rsidRPr="0018383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183838" w:rsidRDefault="00DE2C46"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w:t>
      </w:r>
      <w:r w:rsidRPr="0018383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Об организации предоставления государственных и муниципальных услуг</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183838" w:rsidRDefault="00DE2C46"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w:t>
      </w:r>
      <w:r w:rsidRPr="00183838">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E2C46" w:rsidRPr="00183838" w:rsidRDefault="00DE2C46"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183838" w:rsidRDefault="00DE2C46"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C46" w:rsidRPr="00183838" w:rsidRDefault="00DE2C46"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183838" w:rsidRDefault="00DE2C46"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83838">
        <w:rPr>
          <w:rFonts w:ascii="Times New Roman" w:hAnsi="Times New Roman" w:cs="Times New Roman"/>
          <w:sz w:val="28"/>
          <w:szCs w:val="28"/>
        </w:rPr>
        <w:lastRenderedPageBreak/>
        <w:t>муниципальной услуги, либо в предоставлении муниципальной услуги;</w:t>
      </w:r>
    </w:p>
    <w:p w:rsidR="00DE2C46" w:rsidRPr="00183838" w:rsidRDefault="00DE2C46"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25AE3" w:rsidRPr="00183838">
        <w:rPr>
          <w:rFonts w:ascii="Times New Roman" w:hAnsi="Times New Roman" w:cs="Times New Roman"/>
          <w:sz w:val="28"/>
          <w:szCs w:val="28"/>
        </w:rPr>
        <w:t>ения за доставленные неудобства;</w:t>
      </w:r>
    </w:p>
    <w:p w:rsidR="00A25AE3" w:rsidRPr="00183838" w:rsidRDefault="00A25AE3" w:rsidP="00DE2C46">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781E" w:rsidRPr="00183838"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sidRPr="00183838">
        <w:rPr>
          <w:rFonts w:ascii="Times New Roman" w:hAnsi="Times New Roman" w:cs="Times New Roman"/>
          <w:sz w:val="28"/>
          <w:szCs w:val="28"/>
        </w:rPr>
        <w:t xml:space="preserve">2.7.3. При наступлении событий, являющихся основанием для предоставления </w:t>
      </w:r>
      <w:r w:rsidR="00D40296" w:rsidRPr="00183838">
        <w:rPr>
          <w:rFonts w:ascii="Times New Roman" w:hAnsi="Times New Roman" w:cs="Times New Roman"/>
          <w:sz w:val="28"/>
          <w:szCs w:val="28"/>
        </w:rPr>
        <w:t>муниципаль</w:t>
      </w:r>
      <w:r w:rsidRPr="00183838">
        <w:rPr>
          <w:rFonts w:ascii="Times New Roman" w:hAnsi="Times New Roman" w:cs="Times New Roman"/>
          <w:sz w:val="28"/>
          <w:szCs w:val="28"/>
        </w:rPr>
        <w:t>ной услуги, О</w:t>
      </w:r>
      <w:r w:rsidR="00D40296" w:rsidRPr="00183838">
        <w:rPr>
          <w:rFonts w:ascii="Times New Roman" w:hAnsi="Times New Roman" w:cs="Times New Roman"/>
          <w:sz w:val="28"/>
          <w:szCs w:val="28"/>
        </w:rPr>
        <w:t>МСУ</w:t>
      </w:r>
      <w:r w:rsidRPr="00183838">
        <w:rPr>
          <w:rFonts w:ascii="Times New Roman" w:hAnsi="Times New Roman" w:cs="Times New Roman"/>
          <w:sz w:val="28"/>
          <w:szCs w:val="28"/>
        </w:rPr>
        <w:t xml:space="preserve">, предоставляющий </w:t>
      </w:r>
      <w:r w:rsidR="00D40296" w:rsidRPr="00183838">
        <w:rPr>
          <w:rFonts w:ascii="Times New Roman" w:hAnsi="Times New Roman" w:cs="Times New Roman"/>
          <w:sz w:val="28"/>
          <w:szCs w:val="28"/>
        </w:rPr>
        <w:t>муниципаль</w:t>
      </w:r>
      <w:r w:rsidRPr="00183838">
        <w:rPr>
          <w:rFonts w:ascii="Times New Roman" w:hAnsi="Times New Roman" w:cs="Times New Roman"/>
          <w:sz w:val="28"/>
          <w:szCs w:val="28"/>
        </w:rPr>
        <w:t>ную услугу, вправе:</w:t>
      </w:r>
    </w:p>
    <w:p w:rsidR="0075781E" w:rsidRPr="00183838" w:rsidRDefault="0075781E" w:rsidP="0075781E">
      <w:pPr>
        <w:autoSpaceDE w:val="0"/>
        <w:autoSpaceDN w:val="0"/>
        <w:adjustRightInd w:val="0"/>
        <w:spacing w:after="0" w:line="240" w:lineRule="auto"/>
        <w:ind w:firstLine="540"/>
        <w:jc w:val="both"/>
        <w:rPr>
          <w:rFonts w:ascii="Times New Roman" w:hAnsi="Times New Roman" w:cs="Times New Roman"/>
          <w:sz w:val="28"/>
          <w:szCs w:val="28"/>
        </w:rPr>
      </w:pPr>
      <w:r w:rsidRPr="0018383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40296" w:rsidRPr="00183838">
        <w:rPr>
          <w:rFonts w:ascii="Times New Roman" w:hAnsi="Times New Roman" w:cs="Times New Roman"/>
          <w:sz w:val="28"/>
          <w:szCs w:val="28"/>
        </w:rPr>
        <w:t>муниципаль</w:t>
      </w:r>
      <w:r w:rsidRPr="00183838">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781E" w:rsidRPr="00183838" w:rsidRDefault="0075781E" w:rsidP="0075781E">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 при условии наличия запроса заявителя о предоставлении </w:t>
      </w:r>
      <w:r w:rsidR="00D40296" w:rsidRPr="00183838">
        <w:rPr>
          <w:rFonts w:ascii="Times New Roman" w:hAnsi="Times New Roman" w:cs="Times New Roman"/>
          <w:sz w:val="28"/>
          <w:szCs w:val="28"/>
        </w:rPr>
        <w:t>муниципаль</w:t>
      </w:r>
      <w:r w:rsidRPr="00183838">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77B4" w:rsidRPr="00183838" w:rsidRDefault="00A877B4" w:rsidP="00481E9B">
      <w:pPr>
        <w:pStyle w:val="ConsPlusNormal"/>
        <w:ind w:firstLine="709"/>
        <w:jc w:val="both"/>
        <w:rPr>
          <w:rFonts w:ascii="Times New Roman" w:hAnsi="Times New Roman" w:cs="Times New Roman"/>
          <w:sz w:val="28"/>
          <w:szCs w:val="28"/>
        </w:rPr>
      </w:pPr>
      <w:bookmarkStart w:id="4" w:name="P125"/>
      <w:bookmarkEnd w:id="4"/>
      <w:r w:rsidRPr="00183838">
        <w:rPr>
          <w:rFonts w:ascii="Times New Roman" w:hAnsi="Times New Roman" w:cs="Times New Roman"/>
          <w:sz w:val="28"/>
          <w:szCs w:val="28"/>
        </w:rPr>
        <w:t xml:space="preserve">2.8. Основания для приостановления предоставления </w:t>
      </w:r>
      <w:r w:rsidR="000C0421" w:rsidRPr="00183838">
        <w:rPr>
          <w:rFonts w:ascii="Times New Roman" w:hAnsi="Times New Roman" w:cs="Times New Roman"/>
          <w:sz w:val="28"/>
          <w:szCs w:val="28"/>
        </w:rPr>
        <w:t>муниципальной услуги</w:t>
      </w:r>
      <w:r w:rsidR="00183838" w:rsidRPr="00183838">
        <w:rPr>
          <w:rFonts w:ascii="Times New Roman" w:hAnsi="Times New Roman" w:cs="Times New Roman"/>
          <w:sz w:val="28"/>
          <w:szCs w:val="28"/>
        </w:rPr>
        <w:t>:</w:t>
      </w:r>
      <w:r w:rsidR="00DE6E04" w:rsidRPr="00183838">
        <w:rPr>
          <w:rFonts w:ascii="Times New Roman" w:hAnsi="Times New Roman" w:cs="Times New Roman"/>
          <w:sz w:val="28"/>
          <w:szCs w:val="28"/>
        </w:rPr>
        <w:t xml:space="preserve"> </w:t>
      </w:r>
    </w:p>
    <w:p w:rsidR="00980941" w:rsidRPr="00183838" w:rsidRDefault="00DE6E0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В случае не</w:t>
      </w:r>
      <w:r w:rsidR="00980941" w:rsidRPr="00183838">
        <w:rPr>
          <w:rFonts w:ascii="Times New Roman" w:hAnsi="Times New Roman" w:cs="Times New Roman"/>
          <w:sz w:val="28"/>
          <w:szCs w:val="28"/>
        </w:rPr>
        <w:t xml:space="preserve"> </w:t>
      </w:r>
      <w:r w:rsidRPr="00183838">
        <w:rPr>
          <w:rFonts w:ascii="Times New Roman" w:hAnsi="Times New Roman" w:cs="Times New Roman"/>
          <w:sz w:val="28"/>
          <w:szCs w:val="28"/>
        </w:rPr>
        <w:t xml:space="preserve">поступления в сроки, указанные в п.3.1.3.2 административного регламента, </w:t>
      </w:r>
      <w:r w:rsidR="00980941" w:rsidRPr="00183838">
        <w:rPr>
          <w:rFonts w:ascii="Times New Roman" w:hAnsi="Times New Roman" w:cs="Times New Roman"/>
          <w:sz w:val="28"/>
          <w:szCs w:val="28"/>
        </w:rPr>
        <w:t>ответа (</w:t>
      </w:r>
      <w:r w:rsidRPr="00183838">
        <w:rPr>
          <w:rFonts w:ascii="Times New Roman" w:hAnsi="Times New Roman" w:cs="Times New Roman"/>
          <w:sz w:val="28"/>
          <w:szCs w:val="28"/>
        </w:rPr>
        <w:t>ответ</w:t>
      </w:r>
      <w:r w:rsidR="00980941" w:rsidRPr="00183838">
        <w:rPr>
          <w:rFonts w:ascii="Times New Roman" w:hAnsi="Times New Roman" w:cs="Times New Roman"/>
          <w:sz w:val="28"/>
          <w:szCs w:val="28"/>
        </w:rPr>
        <w:t>ов)</w:t>
      </w:r>
      <w:r w:rsidRPr="00183838">
        <w:rPr>
          <w:rFonts w:ascii="Times New Roman" w:hAnsi="Times New Roman" w:cs="Times New Roman"/>
          <w:sz w:val="28"/>
          <w:szCs w:val="28"/>
        </w:rPr>
        <w:t xml:space="preserve"> на</w:t>
      </w:r>
      <w:r w:rsidR="00980941" w:rsidRPr="00183838">
        <w:rPr>
          <w:rFonts w:ascii="Times New Roman" w:hAnsi="Times New Roman" w:cs="Times New Roman"/>
          <w:sz w:val="28"/>
          <w:szCs w:val="28"/>
        </w:rPr>
        <w:t xml:space="preserve"> направленные Администрацией в рамках предоставления муниципальной услуги</w:t>
      </w:r>
      <w:r w:rsidR="008C1C45" w:rsidRPr="00183838">
        <w:rPr>
          <w:rFonts w:ascii="Times New Roman" w:hAnsi="Times New Roman" w:cs="Times New Roman"/>
          <w:sz w:val="28"/>
          <w:szCs w:val="28"/>
        </w:rPr>
        <w:t xml:space="preserve"> межведомственные запросы</w:t>
      </w:r>
      <w:r w:rsidR="00980941" w:rsidRPr="00183838">
        <w:rPr>
          <w:rFonts w:ascii="Times New Roman" w:hAnsi="Times New Roman" w:cs="Times New Roman"/>
          <w:sz w:val="28"/>
          <w:szCs w:val="28"/>
        </w:rPr>
        <w:t>,</w:t>
      </w:r>
      <w:r w:rsidR="00980941" w:rsidRPr="00183838">
        <w:t xml:space="preserve"> </w:t>
      </w:r>
      <w:r w:rsidR="00980941" w:rsidRPr="00183838">
        <w:rPr>
          <w:rFonts w:ascii="Times New Roman" w:hAnsi="Times New Roman" w:cs="Times New Roman"/>
          <w:sz w:val="28"/>
          <w:szCs w:val="28"/>
        </w:rPr>
        <w:t>принимается решение о приостановлении срока рассмотрения заявления о предоставлении муниципальной услуги с направление</w:t>
      </w:r>
      <w:r w:rsidR="000E0E77" w:rsidRPr="00183838">
        <w:rPr>
          <w:rFonts w:ascii="Times New Roman" w:hAnsi="Times New Roman" w:cs="Times New Roman"/>
          <w:sz w:val="28"/>
          <w:szCs w:val="28"/>
        </w:rPr>
        <w:t>м принятого решения заявителю (П</w:t>
      </w:r>
      <w:r w:rsidR="00980941" w:rsidRPr="00183838">
        <w:rPr>
          <w:rFonts w:ascii="Times New Roman" w:hAnsi="Times New Roman" w:cs="Times New Roman"/>
          <w:sz w:val="28"/>
          <w:szCs w:val="28"/>
        </w:rPr>
        <w:t>риложение 3 к административному регламенту).</w:t>
      </w:r>
      <w:r w:rsidRPr="00183838">
        <w:rPr>
          <w:rFonts w:ascii="Times New Roman" w:hAnsi="Times New Roman" w:cs="Times New Roman"/>
          <w:sz w:val="28"/>
          <w:szCs w:val="28"/>
        </w:rPr>
        <w:t xml:space="preserve"> </w:t>
      </w:r>
    </w:p>
    <w:p w:rsidR="00DE6E04" w:rsidRPr="00183838" w:rsidRDefault="00980941"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С</w:t>
      </w:r>
      <w:r w:rsidR="00DE6E04" w:rsidRPr="00183838">
        <w:rPr>
          <w:rFonts w:ascii="Times New Roman" w:hAnsi="Times New Roman" w:cs="Times New Roman"/>
          <w:sz w:val="28"/>
          <w:szCs w:val="28"/>
        </w:rPr>
        <w:t xml:space="preserve">рок рассмотрения заявления о предоставлении муниципальной услуги </w:t>
      </w:r>
      <w:r w:rsidR="00DE6E04" w:rsidRPr="00183838">
        <w:rPr>
          <w:rFonts w:ascii="Times New Roman" w:hAnsi="Times New Roman" w:cs="Times New Roman"/>
          <w:sz w:val="28"/>
          <w:szCs w:val="28"/>
        </w:rPr>
        <w:lastRenderedPageBreak/>
        <w:t xml:space="preserve">приостанавливается до </w:t>
      </w:r>
      <w:r w:rsidRPr="00183838">
        <w:rPr>
          <w:rFonts w:ascii="Times New Roman" w:hAnsi="Times New Roman" w:cs="Times New Roman"/>
          <w:sz w:val="28"/>
          <w:szCs w:val="28"/>
        </w:rPr>
        <w:t>д</w:t>
      </w:r>
      <w:r w:rsidR="001F6362" w:rsidRPr="00183838">
        <w:rPr>
          <w:rFonts w:ascii="Times New Roman" w:hAnsi="Times New Roman" w:cs="Times New Roman"/>
          <w:sz w:val="28"/>
          <w:szCs w:val="28"/>
        </w:rPr>
        <w:t>ня</w:t>
      </w:r>
      <w:r w:rsidRPr="00183838">
        <w:rPr>
          <w:rFonts w:ascii="Times New Roman" w:hAnsi="Times New Roman" w:cs="Times New Roman"/>
          <w:sz w:val="28"/>
          <w:szCs w:val="28"/>
        </w:rPr>
        <w:t xml:space="preserve"> поступления </w:t>
      </w:r>
      <w:r w:rsidR="008C1C45" w:rsidRPr="00183838">
        <w:rPr>
          <w:rFonts w:ascii="Times New Roman" w:hAnsi="Times New Roman" w:cs="Times New Roman"/>
          <w:sz w:val="28"/>
          <w:szCs w:val="28"/>
        </w:rPr>
        <w:t xml:space="preserve">в Администрацию </w:t>
      </w:r>
      <w:r w:rsidRPr="00183838">
        <w:rPr>
          <w:rFonts w:ascii="Times New Roman" w:hAnsi="Times New Roman" w:cs="Times New Roman"/>
          <w:sz w:val="28"/>
          <w:szCs w:val="28"/>
        </w:rPr>
        <w:t>ответа (ответов) на межведомственные запросы</w:t>
      </w:r>
      <w:r w:rsidR="00DD2EDD" w:rsidRPr="00183838">
        <w:rPr>
          <w:rFonts w:ascii="Times New Roman" w:hAnsi="Times New Roman" w:cs="Times New Roman"/>
          <w:sz w:val="28"/>
          <w:szCs w:val="28"/>
        </w:rPr>
        <w:t>, но не более чем на 1</w:t>
      </w:r>
      <w:r w:rsidR="00926457" w:rsidRPr="00183838">
        <w:rPr>
          <w:rFonts w:ascii="Times New Roman" w:hAnsi="Times New Roman" w:cs="Times New Roman"/>
          <w:sz w:val="28"/>
          <w:szCs w:val="28"/>
        </w:rPr>
        <w:t xml:space="preserve">0 рабочих </w:t>
      </w:r>
      <w:r w:rsidR="00DD2EDD" w:rsidRPr="00183838">
        <w:rPr>
          <w:rFonts w:ascii="Times New Roman" w:hAnsi="Times New Roman" w:cs="Times New Roman"/>
          <w:sz w:val="28"/>
          <w:szCs w:val="28"/>
        </w:rPr>
        <w:t>дней</w:t>
      </w:r>
      <w:r w:rsidRPr="00183838">
        <w:rPr>
          <w:rFonts w:ascii="Times New Roman" w:hAnsi="Times New Roman" w:cs="Times New Roman"/>
          <w:sz w:val="28"/>
          <w:szCs w:val="28"/>
        </w:rPr>
        <w:t>.</w:t>
      </w:r>
    </w:p>
    <w:p w:rsidR="008C1C45" w:rsidRPr="00183838" w:rsidRDefault="008C1C45" w:rsidP="008C1C45">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183838">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p>
    <w:p w:rsidR="008C1C45" w:rsidRPr="00183838" w:rsidRDefault="008C1C45" w:rsidP="008C1C45">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1) заявление о предоставлении муниципальной услуги подано лицом, не уполномоченным на осуществление таких действий; </w:t>
      </w:r>
    </w:p>
    <w:p w:rsidR="0009467D" w:rsidRPr="00183838" w:rsidRDefault="0009467D" w:rsidP="0009467D">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 заявление о предоставлении муниципальной услуги оформлено не в соответствии с п. 2.6 административного регламента;</w:t>
      </w:r>
    </w:p>
    <w:p w:rsidR="008C1C45" w:rsidRPr="00183838" w:rsidRDefault="0009467D" w:rsidP="008C1C45">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w:t>
      </w:r>
      <w:r w:rsidR="008C1C45" w:rsidRPr="00183838">
        <w:rPr>
          <w:rFonts w:ascii="Times New Roman" w:hAnsi="Times New Roman" w:cs="Times New Roman"/>
          <w:sz w:val="28"/>
          <w:szCs w:val="28"/>
        </w:rPr>
        <w:t xml:space="preserve">) представление </w:t>
      </w:r>
      <w:r w:rsidRPr="00183838">
        <w:rPr>
          <w:rFonts w:ascii="Times New Roman" w:hAnsi="Times New Roman" w:cs="Times New Roman"/>
          <w:sz w:val="28"/>
          <w:szCs w:val="28"/>
        </w:rPr>
        <w:t xml:space="preserve">заявителем </w:t>
      </w:r>
      <w:r w:rsidR="008C1C45" w:rsidRPr="00183838">
        <w:rPr>
          <w:rFonts w:ascii="Times New Roman" w:hAnsi="Times New Roman" w:cs="Times New Roman"/>
          <w:sz w:val="28"/>
          <w:szCs w:val="28"/>
        </w:rPr>
        <w:t xml:space="preserve">неполного комплекта документов, необходимых в соответствии с </w:t>
      </w:r>
      <w:r w:rsidRPr="00183838">
        <w:rPr>
          <w:rFonts w:ascii="Times New Roman" w:hAnsi="Times New Roman" w:cs="Times New Roman"/>
          <w:sz w:val="28"/>
          <w:szCs w:val="28"/>
        </w:rPr>
        <w:t xml:space="preserve">п. 2.6 административного регламента </w:t>
      </w:r>
      <w:r w:rsidR="008C1C45" w:rsidRPr="00183838">
        <w:rPr>
          <w:rFonts w:ascii="Times New Roman" w:hAnsi="Times New Roman" w:cs="Times New Roman"/>
          <w:sz w:val="28"/>
          <w:szCs w:val="28"/>
        </w:rPr>
        <w:t>для оказания муниципальной услуги;</w:t>
      </w:r>
    </w:p>
    <w:p w:rsidR="008C1C45" w:rsidRPr="00183838" w:rsidRDefault="008C1C45"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4) представленные заявителем документы не соответствуют требованиям, установленным п. 2.6 административного регламента. </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2.10. Исчерпывающий перечень оснований для отказа в предоставлении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25AE3" w:rsidRPr="00183838" w:rsidRDefault="004738DD"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1) з</w:t>
      </w:r>
      <w:r w:rsidR="00A25AE3" w:rsidRPr="00183838">
        <w:rPr>
          <w:rFonts w:ascii="Times New Roman" w:hAnsi="Times New Roman" w:cs="Times New Roman"/>
          <w:sz w:val="28"/>
          <w:szCs w:val="28"/>
        </w:rPr>
        <w:t>аявление подано лицом, не уполномоченным на осуществление таких действий:</w:t>
      </w:r>
    </w:p>
    <w:p w:rsidR="00842E28" w:rsidRPr="00183838"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w:t>
      </w:r>
      <w:r w:rsidR="00FD4AB4" w:rsidRPr="00183838">
        <w:rPr>
          <w:rFonts w:ascii="Times New Roman" w:hAnsi="Times New Roman" w:cs="Times New Roman"/>
          <w:sz w:val="28"/>
          <w:szCs w:val="28"/>
        </w:rPr>
        <w:t>отсутствие права на бесплатное предоставление в собственность земельного участка</w:t>
      </w:r>
      <w:r w:rsidR="00BC0972" w:rsidRPr="00183838">
        <w:rPr>
          <w:rFonts w:ascii="Times New Roman" w:hAnsi="Times New Roman" w:cs="Times New Roman"/>
          <w:sz w:val="28"/>
          <w:szCs w:val="28"/>
        </w:rPr>
        <w:t xml:space="preserve"> в соответствии с областным законом №</w:t>
      </w:r>
      <w:r w:rsidR="00C93505" w:rsidRPr="00183838">
        <w:rPr>
          <w:rFonts w:ascii="Times New Roman" w:hAnsi="Times New Roman" w:cs="Times New Roman"/>
          <w:sz w:val="28"/>
          <w:szCs w:val="28"/>
        </w:rPr>
        <w:t>10</w:t>
      </w:r>
      <w:r w:rsidR="00BC0972" w:rsidRPr="00183838">
        <w:rPr>
          <w:rFonts w:ascii="Times New Roman" w:hAnsi="Times New Roman" w:cs="Times New Roman"/>
          <w:sz w:val="28"/>
          <w:szCs w:val="28"/>
        </w:rPr>
        <w:t>5-оз</w:t>
      </w:r>
      <w:r w:rsidR="00FD4AB4" w:rsidRPr="00183838">
        <w:rPr>
          <w:rFonts w:ascii="Times New Roman" w:hAnsi="Times New Roman" w:cs="Times New Roman"/>
          <w:sz w:val="28"/>
          <w:szCs w:val="28"/>
        </w:rPr>
        <w:t>;</w:t>
      </w:r>
    </w:p>
    <w:p w:rsidR="00A25AE3" w:rsidRPr="00183838" w:rsidRDefault="00A25AE3" w:rsidP="00A25AE3">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 подача заявления лицом, не уполномоченным на осуществление таких действий</w:t>
      </w:r>
      <w:r w:rsidR="004738DD" w:rsidRPr="00183838">
        <w:rPr>
          <w:rFonts w:ascii="Times New Roman" w:hAnsi="Times New Roman" w:cs="Times New Roman"/>
          <w:sz w:val="28"/>
          <w:szCs w:val="28"/>
        </w:rPr>
        <w:t>;</w:t>
      </w:r>
    </w:p>
    <w:p w:rsidR="00A25AE3" w:rsidRPr="00183838" w:rsidRDefault="004738DD" w:rsidP="00842E28">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2) п</w:t>
      </w:r>
      <w:r w:rsidR="00A25AE3" w:rsidRPr="00183838">
        <w:rPr>
          <w:rFonts w:ascii="Times New Roman" w:hAnsi="Times New Roman" w:cs="Times New Roman"/>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183838"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w:t>
      </w:r>
      <w:r w:rsidR="00FD4AB4" w:rsidRPr="00183838">
        <w:rPr>
          <w:rFonts w:ascii="Times New Roman" w:hAnsi="Times New Roman" w:cs="Times New Roman"/>
          <w:sz w:val="28"/>
          <w:szCs w:val="28"/>
        </w:rPr>
        <w:t>непредставление или представление в неполном объеме документов, определенных п. 2</w:t>
      </w:r>
      <w:r w:rsidRPr="00183838">
        <w:rPr>
          <w:rFonts w:ascii="Times New Roman" w:hAnsi="Times New Roman" w:cs="Times New Roman"/>
          <w:sz w:val="28"/>
          <w:szCs w:val="28"/>
        </w:rPr>
        <w:t>.6 административного регламента</w:t>
      </w:r>
      <w:r w:rsidR="004738DD" w:rsidRPr="00183838">
        <w:rPr>
          <w:rFonts w:ascii="Times New Roman" w:hAnsi="Times New Roman" w:cs="Times New Roman"/>
          <w:sz w:val="28"/>
          <w:szCs w:val="28"/>
        </w:rPr>
        <w:t>;</w:t>
      </w:r>
    </w:p>
    <w:p w:rsidR="00A25AE3" w:rsidRPr="00183838" w:rsidRDefault="004738DD" w:rsidP="00842E28">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3) п</w:t>
      </w:r>
      <w:r w:rsidR="00A25AE3" w:rsidRPr="00183838">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p>
    <w:p w:rsidR="00842E28" w:rsidRPr="00183838" w:rsidRDefault="00A25AE3" w:rsidP="00842E28">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w:t>
      </w:r>
      <w:r w:rsidR="00FD4AB4" w:rsidRPr="00183838">
        <w:rPr>
          <w:rFonts w:ascii="Times New Roman" w:hAnsi="Times New Roman" w:cs="Times New Roman"/>
          <w:sz w:val="28"/>
          <w:szCs w:val="28"/>
        </w:rPr>
        <w:t xml:space="preserve"> наличие в представленных до</w:t>
      </w:r>
      <w:r w:rsidRPr="00183838">
        <w:rPr>
          <w:rFonts w:ascii="Times New Roman" w:hAnsi="Times New Roman" w:cs="Times New Roman"/>
          <w:sz w:val="28"/>
          <w:szCs w:val="28"/>
        </w:rPr>
        <w:t>кументах недостоверных сведений.</w:t>
      </w:r>
    </w:p>
    <w:p w:rsidR="00A877B4" w:rsidRPr="00183838" w:rsidRDefault="00A877B4" w:rsidP="00FD4AB4">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2.11. </w:t>
      </w:r>
      <w:r w:rsidR="000C0421" w:rsidRPr="00183838">
        <w:rPr>
          <w:rFonts w:ascii="Times New Roman" w:hAnsi="Times New Roman" w:cs="Times New Roman"/>
          <w:sz w:val="28"/>
          <w:szCs w:val="28"/>
        </w:rPr>
        <w:t xml:space="preserve">Муниципальная услуга </w:t>
      </w:r>
      <w:r w:rsidRPr="00183838">
        <w:rPr>
          <w:rFonts w:ascii="Times New Roman" w:hAnsi="Times New Roman" w:cs="Times New Roman"/>
          <w:sz w:val="28"/>
          <w:szCs w:val="28"/>
        </w:rPr>
        <w:t>предоставляется Администрацией бесплатно.</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xml:space="preserve"> и при получении результата предоставления </w:t>
      </w:r>
      <w:r w:rsidR="002C2839" w:rsidRPr="00183838">
        <w:rPr>
          <w:rFonts w:ascii="Times New Roman" w:hAnsi="Times New Roman" w:cs="Times New Roman"/>
          <w:sz w:val="28"/>
          <w:szCs w:val="28"/>
        </w:rPr>
        <w:t>муниципальной</w:t>
      </w:r>
      <w:r w:rsidRPr="00183838">
        <w:rPr>
          <w:rFonts w:ascii="Times New Roman" w:hAnsi="Times New Roman" w:cs="Times New Roman"/>
          <w:sz w:val="28"/>
          <w:szCs w:val="28"/>
        </w:rPr>
        <w:t xml:space="preserve"> услуги составляет не более 15 минут.</w:t>
      </w:r>
    </w:p>
    <w:p w:rsidR="00255DC3" w:rsidRPr="00183838" w:rsidRDefault="00255DC3" w:rsidP="00586FEC">
      <w:pPr>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183838" w:rsidRDefault="00255DC3" w:rsidP="00586FEC">
      <w:pPr>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при личном обращении заявителя - в день поступления заявления в </w:t>
      </w:r>
      <w:r w:rsidR="000C6718">
        <w:rPr>
          <w:rFonts w:ascii="Times New Roman" w:hAnsi="Times New Roman" w:cs="Times New Roman"/>
          <w:sz w:val="28"/>
          <w:szCs w:val="28"/>
        </w:rPr>
        <w:t>МКУ ЦМУ ВМР</w:t>
      </w:r>
      <w:r w:rsidRPr="00183838">
        <w:rPr>
          <w:rFonts w:ascii="Times New Roman" w:hAnsi="Times New Roman" w:cs="Times New Roman"/>
          <w:sz w:val="28"/>
          <w:szCs w:val="28"/>
        </w:rPr>
        <w:t>;</w:t>
      </w:r>
    </w:p>
    <w:p w:rsidR="00255DC3" w:rsidRPr="00183838" w:rsidRDefault="00255DC3" w:rsidP="00586FEC">
      <w:pPr>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183838" w:rsidRDefault="00255DC3" w:rsidP="00586FEC">
      <w:pPr>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183838" w:rsidRDefault="00255DC3" w:rsidP="00586FEC">
      <w:pPr>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183838">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183838" w:rsidRDefault="00A877B4" w:rsidP="00586FEC">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2.14. Требования к помещениям, в которых предоставляется </w:t>
      </w:r>
      <w:r w:rsidR="005E5096" w:rsidRPr="00183838">
        <w:rPr>
          <w:rFonts w:ascii="Times New Roman" w:hAnsi="Times New Roman" w:cs="Times New Roman"/>
          <w:sz w:val="28"/>
          <w:szCs w:val="28"/>
        </w:rPr>
        <w:t>муниципальная услуга</w:t>
      </w:r>
      <w:r w:rsidRPr="00183838">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2.14.1. Предоставление </w:t>
      </w:r>
      <w:r w:rsidR="005E5096"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 xml:space="preserve">осуществляется в специально выделенных для этих целей помещениях </w:t>
      </w:r>
      <w:r w:rsidR="007038F0">
        <w:rPr>
          <w:rFonts w:ascii="Times New Roman" w:hAnsi="Times New Roman" w:cs="Times New Roman"/>
          <w:sz w:val="28"/>
          <w:szCs w:val="28"/>
        </w:rPr>
        <w:t>МКУ ЦМУ ВМР</w:t>
      </w:r>
      <w:r w:rsidRPr="00183838">
        <w:rPr>
          <w:rFonts w:ascii="Times New Roman" w:hAnsi="Times New Roman" w:cs="Times New Roman"/>
          <w:sz w:val="28"/>
          <w:szCs w:val="28"/>
        </w:rPr>
        <w:t xml:space="preserve"> и МФЦ.</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2.14.7. При необходимости работником </w:t>
      </w:r>
      <w:r w:rsidR="007038F0">
        <w:rPr>
          <w:rFonts w:ascii="Times New Roman" w:hAnsi="Times New Roman" w:cs="Times New Roman"/>
          <w:sz w:val="28"/>
          <w:szCs w:val="28"/>
        </w:rPr>
        <w:t>МКУ ЦМУ ВМР</w:t>
      </w:r>
      <w:r w:rsidRPr="00183838">
        <w:rPr>
          <w:rFonts w:ascii="Times New Roman" w:hAnsi="Times New Roman" w:cs="Times New Roman"/>
          <w:sz w:val="28"/>
          <w:szCs w:val="28"/>
        </w:rPr>
        <w:t xml:space="preserve">, работником МФЦ инвалиду оказывается помощь в преодолении барьеров при получении </w:t>
      </w:r>
      <w:r w:rsidR="002C2839" w:rsidRPr="00183838">
        <w:rPr>
          <w:rFonts w:ascii="Times New Roman" w:hAnsi="Times New Roman" w:cs="Times New Roman"/>
          <w:sz w:val="28"/>
          <w:szCs w:val="28"/>
        </w:rPr>
        <w:t>муниципальной</w:t>
      </w:r>
      <w:r w:rsidRPr="00183838">
        <w:rPr>
          <w:rFonts w:ascii="Times New Roman" w:hAnsi="Times New Roman" w:cs="Times New Roman"/>
          <w:sz w:val="28"/>
          <w:szCs w:val="28"/>
        </w:rPr>
        <w:t xml:space="preserve"> услуги в интересах заявителей.</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838">
        <w:rPr>
          <w:rFonts w:ascii="Times New Roman" w:hAnsi="Times New Roman" w:cs="Times New Roman"/>
          <w:sz w:val="28"/>
          <w:szCs w:val="28"/>
        </w:rPr>
        <w:t>сурдопереводчика</w:t>
      </w:r>
      <w:proofErr w:type="spellEnd"/>
      <w:r w:rsidRPr="00183838">
        <w:rPr>
          <w:rFonts w:ascii="Times New Roman" w:hAnsi="Times New Roman" w:cs="Times New Roman"/>
          <w:sz w:val="28"/>
          <w:szCs w:val="28"/>
        </w:rPr>
        <w:t xml:space="preserve"> и </w:t>
      </w:r>
      <w:proofErr w:type="spellStart"/>
      <w:r w:rsidRPr="00183838">
        <w:rPr>
          <w:rFonts w:ascii="Times New Roman" w:hAnsi="Times New Roman" w:cs="Times New Roman"/>
          <w:sz w:val="28"/>
          <w:szCs w:val="28"/>
        </w:rPr>
        <w:t>тифлосурдопереводчика</w:t>
      </w:r>
      <w:proofErr w:type="spellEnd"/>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2.14.12. Помещения приема и выдачи документов должны предусматривать </w:t>
      </w:r>
      <w:r w:rsidRPr="00183838">
        <w:rPr>
          <w:rFonts w:ascii="Times New Roman" w:hAnsi="Times New Roman" w:cs="Times New Roman"/>
          <w:sz w:val="28"/>
          <w:szCs w:val="28"/>
        </w:rPr>
        <w:lastRenderedPageBreak/>
        <w:t>места для ожидания, информирования и приема заявителей.</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183838">
        <w:rPr>
          <w:rFonts w:ascii="Times New Roman" w:hAnsi="Times New Roman" w:cs="Times New Roman"/>
          <w:sz w:val="28"/>
          <w:szCs w:val="28"/>
        </w:rPr>
        <w:t>муниципальной</w:t>
      </w:r>
      <w:r w:rsidRPr="00183838">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183838">
        <w:rPr>
          <w:rFonts w:ascii="Times New Roman" w:hAnsi="Times New Roman" w:cs="Times New Roman"/>
          <w:sz w:val="28"/>
          <w:szCs w:val="28"/>
        </w:rPr>
        <w:t>муниципальной</w:t>
      </w:r>
      <w:r w:rsidRPr="00183838">
        <w:rPr>
          <w:rFonts w:ascii="Times New Roman" w:hAnsi="Times New Roman" w:cs="Times New Roman"/>
          <w:sz w:val="28"/>
          <w:szCs w:val="28"/>
        </w:rPr>
        <w:t xml:space="preserve"> услуги, и информацию о часах приема заявлений.</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2.15. Показатели доступности и качества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2.15.1. Показатели доступности </w:t>
      </w:r>
      <w:r w:rsidR="005E5096"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(общие, применимые в отношении всех заявителей):</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1) транспортная доступность к месту предоставления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 возможность получения полной и достоверной информации о </w:t>
      </w:r>
      <w:r w:rsidR="005E5096" w:rsidRPr="00183838">
        <w:rPr>
          <w:rFonts w:ascii="Times New Roman" w:hAnsi="Times New Roman" w:cs="Times New Roman"/>
          <w:sz w:val="28"/>
          <w:szCs w:val="28"/>
        </w:rPr>
        <w:t xml:space="preserve">муниципальной услуге </w:t>
      </w:r>
      <w:r w:rsidRPr="00183838">
        <w:rPr>
          <w:rFonts w:ascii="Times New Roman" w:hAnsi="Times New Roman" w:cs="Times New Roman"/>
          <w:sz w:val="28"/>
          <w:szCs w:val="28"/>
        </w:rPr>
        <w:t>в Администрации</w:t>
      </w:r>
      <w:r w:rsidR="00603940">
        <w:rPr>
          <w:rFonts w:ascii="Times New Roman" w:hAnsi="Times New Roman" w:cs="Times New Roman"/>
          <w:sz w:val="28"/>
          <w:szCs w:val="28"/>
        </w:rPr>
        <w:t>, МКУ ЦМУ ВМР, МФЦ</w:t>
      </w:r>
      <w:r w:rsidRPr="00183838">
        <w:rPr>
          <w:rFonts w:ascii="Times New Roman" w:hAnsi="Times New Roman" w:cs="Times New Roman"/>
          <w:sz w:val="28"/>
          <w:szCs w:val="28"/>
        </w:rPr>
        <w:t xml:space="preserve"> по телефону, на официальном сайте;</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4) предоставление </w:t>
      </w:r>
      <w:r w:rsidR="005E5096"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2.15.2. Показатели доступности </w:t>
      </w:r>
      <w:r w:rsidR="005E5096"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(специальные, применимые в отношении инвалидов):</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1) наличие инфраструктуры, указанной в </w:t>
      </w:r>
      <w:hyperlink w:anchor="P200" w:history="1">
        <w:r w:rsidRPr="00183838">
          <w:rPr>
            <w:rFonts w:ascii="Times New Roman" w:hAnsi="Times New Roman" w:cs="Times New Roman"/>
            <w:sz w:val="28"/>
            <w:szCs w:val="28"/>
          </w:rPr>
          <w:t>п. 2.14</w:t>
        </w:r>
      </w:hyperlink>
      <w:r w:rsidRPr="00183838">
        <w:rPr>
          <w:rFonts w:ascii="Times New Roman" w:hAnsi="Times New Roman" w:cs="Times New Roman"/>
          <w:sz w:val="28"/>
          <w:szCs w:val="28"/>
        </w:rPr>
        <w:t xml:space="preserve"> регламента;</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 исполнение требований доступности услуг для инвалидов;</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183838">
        <w:rPr>
          <w:rFonts w:ascii="Times New Roman" w:hAnsi="Times New Roman" w:cs="Times New Roman"/>
          <w:sz w:val="28"/>
          <w:szCs w:val="28"/>
        </w:rPr>
        <w:t>муниципальная услуга</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2.15.3. Показатели качества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1) соблюдение срока предоставления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 осуществление не более одного обращения заявителя к </w:t>
      </w:r>
      <w:r w:rsidR="0000240C">
        <w:rPr>
          <w:rFonts w:ascii="Times New Roman" w:hAnsi="Times New Roman" w:cs="Times New Roman"/>
          <w:sz w:val="28"/>
          <w:szCs w:val="28"/>
        </w:rPr>
        <w:t>работникам МКУ ЦМУ ВМР</w:t>
      </w:r>
      <w:r w:rsidRPr="00183838">
        <w:rPr>
          <w:rFonts w:ascii="Times New Roman" w:hAnsi="Times New Roman" w:cs="Times New Roman"/>
          <w:sz w:val="28"/>
          <w:szCs w:val="28"/>
        </w:rPr>
        <w:t xml:space="preserve"> или работникам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при подаче документов на получение </w:t>
      </w:r>
      <w:r w:rsidR="005E5096"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 xml:space="preserve">и не более одного обращения при получении результата в </w:t>
      </w:r>
      <w:r w:rsidR="0000240C">
        <w:rPr>
          <w:rFonts w:ascii="Times New Roman" w:hAnsi="Times New Roman" w:cs="Times New Roman"/>
          <w:sz w:val="28"/>
          <w:szCs w:val="28"/>
        </w:rPr>
        <w:t>МКУ ЦМУ ВМР</w:t>
      </w:r>
      <w:r w:rsidRPr="00183838">
        <w:rPr>
          <w:rFonts w:ascii="Times New Roman" w:hAnsi="Times New Roman" w:cs="Times New Roman"/>
          <w:sz w:val="28"/>
          <w:szCs w:val="28"/>
        </w:rPr>
        <w:t xml:space="preserve"> или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не требуется.</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Согласований, необходимых для получения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xml:space="preserve">, не </w:t>
      </w:r>
      <w:r w:rsidRPr="00183838">
        <w:rPr>
          <w:rFonts w:ascii="Times New Roman" w:hAnsi="Times New Roman" w:cs="Times New Roman"/>
          <w:sz w:val="28"/>
          <w:szCs w:val="28"/>
        </w:rPr>
        <w:lastRenderedPageBreak/>
        <w:t>требуется.</w:t>
      </w:r>
    </w:p>
    <w:p w:rsidR="00761E62" w:rsidRPr="00183838" w:rsidRDefault="00761E62" w:rsidP="00761E62">
      <w:pPr>
        <w:autoSpaceDE w:val="0"/>
        <w:autoSpaceDN w:val="0"/>
        <w:adjustRightInd w:val="0"/>
        <w:spacing w:after="0" w:line="240" w:lineRule="auto"/>
        <w:ind w:firstLine="540"/>
        <w:jc w:val="both"/>
        <w:rPr>
          <w:rFonts w:ascii="Times New Roman" w:hAnsi="Times New Roman" w:cs="Times New Roman"/>
          <w:sz w:val="28"/>
          <w:szCs w:val="28"/>
        </w:rPr>
      </w:pPr>
      <w:r w:rsidRPr="00183838">
        <w:rPr>
          <w:rFonts w:ascii="Times New Roman" w:hAnsi="Times New Roman" w:cs="Times New Roman"/>
          <w:sz w:val="28"/>
          <w:szCs w:val="28"/>
        </w:rPr>
        <w:t xml:space="preserve">2.17. Иные требования, в том числе учитывающие особенности предоставления </w:t>
      </w:r>
      <w:r w:rsidR="00D40296" w:rsidRPr="00183838">
        <w:rPr>
          <w:rFonts w:ascii="Times New Roman" w:hAnsi="Times New Roman" w:cs="Times New Roman"/>
          <w:sz w:val="28"/>
          <w:szCs w:val="28"/>
        </w:rPr>
        <w:t>муниципаль</w:t>
      </w:r>
      <w:r w:rsidRPr="00183838">
        <w:rPr>
          <w:rFonts w:ascii="Times New Roman" w:hAnsi="Times New Roman" w:cs="Times New Roman"/>
          <w:sz w:val="28"/>
          <w:szCs w:val="28"/>
        </w:rPr>
        <w:t xml:space="preserve">ной услуги по экстерриториальному принципу (в случае если </w:t>
      </w:r>
      <w:r w:rsidR="00D40296" w:rsidRPr="00183838">
        <w:rPr>
          <w:rFonts w:ascii="Times New Roman" w:hAnsi="Times New Roman" w:cs="Times New Roman"/>
          <w:sz w:val="28"/>
          <w:szCs w:val="28"/>
        </w:rPr>
        <w:t>муниципаль</w:t>
      </w:r>
      <w:r w:rsidRPr="00183838">
        <w:rPr>
          <w:rFonts w:ascii="Times New Roman" w:hAnsi="Times New Roman" w:cs="Times New Roman"/>
          <w:sz w:val="28"/>
          <w:szCs w:val="28"/>
        </w:rPr>
        <w:t xml:space="preserve">ная услуга предоставляется по экстерриториальному принципу) и особенности предоставления </w:t>
      </w:r>
      <w:r w:rsidR="00D40296" w:rsidRPr="00183838">
        <w:rPr>
          <w:rFonts w:ascii="Times New Roman" w:hAnsi="Times New Roman" w:cs="Times New Roman"/>
          <w:sz w:val="28"/>
          <w:szCs w:val="28"/>
        </w:rPr>
        <w:t>муниципаль</w:t>
      </w:r>
      <w:r w:rsidRPr="00183838">
        <w:rPr>
          <w:rFonts w:ascii="Times New Roman" w:hAnsi="Times New Roman" w:cs="Times New Roman"/>
          <w:sz w:val="28"/>
          <w:szCs w:val="28"/>
        </w:rPr>
        <w:t>ной услуги в электронной форме.</w:t>
      </w:r>
    </w:p>
    <w:p w:rsidR="00A877B4" w:rsidRPr="00183838" w:rsidRDefault="00761E62" w:rsidP="00167F71">
      <w:pPr>
        <w:autoSpaceDE w:val="0"/>
        <w:autoSpaceDN w:val="0"/>
        <w:adjustRightInd w:val="0"/>
        <w:spacing w:after="0" w:line="240" w:lineRule="auto"/>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2.17.1. </w:t>
      </w:r>
      <w:r w:rsidR="00167F71" w:rsidRPr="00183838">
        <w:rPr>
          <w:rFonts w:ascii="Times New Roman" w:hAnsi="Times New Roman" w:cs="Times New Roman"/>
          <w:sz w:val="28"/>
          <w:szCs w:val="28"/>
        </w:rPr>
        <w:t>Предоставление услуги по экстерриториальному принципу предусмотрено.</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2.17.2. Предоставление </w:t>
      </w:r>
      <w:r w:rsidR="005E5096"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183838" w:rsidRDefault="00A877B4" w:rsidP="00481E9B">
      <w:pPr>
        <w:pStyle w:val="ConsPlusNormal"/>
        <w:ind w:firstLine="709"/>
        <w:jc w:val="both"/>
        <w:rPr>
          <w:rFonts w:ascii="Times New Roman" w:hAnsi="Times New Roman" w:cs="Times New Roman"/>
          <w:sz w:val="28"/>
          <w:szCs w:val="28"/>
        </w:rPr>
      </w:pPr>
    </w:p>
    <w:p w:rsidR="00A877B4" w:rsidRPr="00183838" w:rsidRDefault="00A877B4" w:rsidP="00586FEC">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3. Состав, последовательность и сроки выполнения</w:t>
      </w:r>
    </w:p>
    <w:p w:rsidR="00A877B4" w:rsidRPr="00183838" w:rsidRDefault="00A877B4" w:rsidP="00586FEC">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административных процедур, требования к порядку их</w:t>
      </w:r>
    </w:p>
    <w:p w:rsidR="00A877B4" w:rsidRPr="00183838" w:rsidRDefault="00A877B4" w:rsidP="00586FEC">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выполнения, в том числе особенности выполнения</w:t>
      </w:r>
    </w:p>
    <w:p w:rsidR="00A877B4" w:rsidRPr="00183838" w:rsidRDefault="00A877B4" w:rsidP="00586FEC">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административных процедур в электронной форме, а также</w:t>
      </w:r>
    </w:p>
    <w:p w:rsidR="00A877B4" w:rsidRPr="00183838" w:rsidRDefault="00A877B4" w:rsidP="00586FEC">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особенности выполнения административных процедур</w:t>
      </w:r>
    </w:p>
    <w:p w:rsidR="00A877B4" w:rsidRPr="00183838" w:rsidRDefault="00A877B4" w:rsidP="00586FEC">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в многофункциональных центрах</w:t>
      </w:r>
    </w:p>
    <w:p w:rsidR="00A877B4" w:rsidRPr="00183838" w:rsidRDefault="00A877B4" w:rsidP="00481E9B">
      <w:pPr>
        <w:pStyle w:val="ConsPlusNormal"/>
        <w:ind w:firstLine="709"/>
        <w:jc w:val="both"/>
        <w:rPr>
          <w:rFonts w:ascii="Times New Roman" w:hAnsi="Times New Roman" w:cs="Times New Roman"/>
          <w:sz w:val="28"/>
          <w:szCs w:val="28"/>
        </w:rPr>
      </w:pP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2470" w:rsidRPr="00183838">
        <w:rPr>
          <w:rFonts w:ascii="Times New Roman" w:hAnsi="Times New Roman" w:cs="Times New Roman"/>
          <w:color w:val="FF0000"/>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3.1.1. Предоставление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xml:space="preserve"> включает в себя следующие административные процедуры:</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1) </w:t>
      </w:r>
      <w:r w:rsidR="000B28B4" w:rsidRPr="00183838">
        <w:rPr>
          <w:rFonts w:ascii="Times New Roman" w:hAnsi="Times New Roman" w:cs="Times New Roman"/>
          <w:sz w:val="28"/>
          <w:szCs w:val="28"/>
        </w:rPr>
        <w:tab/>
      </w:r>
      <w:r w:rsidRPr="00183838">
        <w:rPr>
          <w:rFonts w:ascii="Times New Roman" w:hAnsi="Times New Roman" w:cs="Times New Roman"/>
          <w:sz w:val="28"/>
          <w:szCs w:val="28"/>
        </w:rPr>
        <w:t xml:space="preserve">Прием и регистрация заявления </w:t>
      </w:r>
      <w:r w:rsidR="009D6AB2" w:rsidRPr="00183838">
        <w:rPr>
          <w:rFonts w:ascii="Times New Roman" w:hAnsi="Times New Roman" w:cs="Times New Roman"/>
          <w:sz w:val="28"/>
          <w:szCs w:val="28"/>
        </w:rPr>
        <w:t xml:space="preserve">и документов </w:t>
      </w:r>
      <w:r w:rsidRPr="00183838">
        <w:rPr>
          <w:rFonts w:ascii="Times New Roman" w:hAnsi="Times New Roman" w:cs="Times New Roman"/>
          <w:sz w:val="28"/>
          <w:szCs w:val="28"/>
        </w:rPr>
        <w:t xml:space="preserve">о предоставлении </w:t>
      </w:r>
      <w:r w:rsidR="005E5096"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 xml:space="preserve">- не более </w:t>
      </w:r>
      <w:r w:rsidR="00D570FC" w:rsidRPr="00183838">
        <w:rPr>
          <w:rFonts w:ascii="Times New Roman" w:hAnsi="Times New Roman" w:cs="Times New Roman"/>
          <w:sz w:val="28"/>
          <w:szCs w:val="28"/>
        </w:rPr>
        <w:t>1</w:t>
      </w:r>
      <w:r w:rsidR="00DF6B6A" w:rsidRPr="00183838">
        <w:rPr>
          <w:rFonts w:ascii="Times New Roman" w:hAnsi="Times New Roman" w:cs="Times New Roman"/>
          <w:sz w:val="28"/>
          <w:szCs w:val="28"/>
        </w:rPr>
        <w:t xml:space="preserve"> рабочего</w:t>
      </w:r>
      <w:r w:rsidR="00D570FC" w:rsidRPr="00183838">
        <w:rPr>
          <w:rFonts w:ascii="Times New Roman" w:hAnsi="Times New Roman" w:cs="Times New Roman"/>
          <w:sz w:val="28"/>
          <w:szCs w:val="28"/>
        </w:rPr>
        <w:t xml:space="preserve"> </w:t>
      </w:r>
      <w:r w:rsidR="00A512EE" w:rsidRPr="00183838">
        <w:rPr>
          <w:rFonts w:ascii="Times New Roman" w:hAnsi="Times New Roman" w:cs="Times New Roman"/>
          <w:sz w:val="28"/>
          <w:szCs w:val="28"/>
        </w:rPr>
        <w:t>дня.</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2) </w:t>
      </w:r>
      <w:r w:rsidR="000B28B4" w:rsidRPr="00183838">
        <w:rPr>
          <w:rFonts w:ascii="Times New Roman" w:hAnsi="Times New Roman" w:cs="Times New Roman"/>
          <w:sz w:val="28"/>
          <w:szCs w:val="28"/>
        </w:rPr>
        <w:tab/>
      </w:r>
      <w:r w:rsidRPr="00183838">
        <w:rPr>
          <w:rFonts w:ascii="Times New Roman" w:hAnsi="Times New Roman" w:cs="Times New Roman"/>
          <w:sz w:val="28"/>
          <w:szCs w:val="28"/>
        </w:rPr>
        <w:t xml:space="preserve">Рассмотрение </w:t>
      </w:r>
      <w:r w:rsidR="009D6AB2" w:rsidRPr="00183838">
        <w:rPr>
          <w:rFonts w:ascii="Times New Roman" w:hAnsi="Times New Roman" w:cs="Times New Roman"/>
          <w:sz w:val="28"/>
          <w:szCs w:val="28"/>
        </w:rPr>
        <w:t xml:space="preserve">заявления и </w:t>
      </w:r>
      <w:r w:rsidRPr="00183838">
        <w:rPr>
          <w:rFonts w:ascii="Times New Roman" w:hAnsi="Times New Roman" w:cs="Times New Roman"/>
          <w:sz w:val="28"/>
          <w:szCs w:val="28"/>
        </w:rPr>
        <w:t xml:space="preserve">документов о предоставлении </w:t>
      </w:r>
      <w:r w:rsidR="005E5096"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 xml:space="preserve">- не более </w:t>
      </w:r>
      <w:r w:rsidR="00164E13" w:rsidRPr="00183838">
        <w:rPr>
          <w:rFonts w:ascii="Times New Roman" w:hAnsi="Times New Roman" w:cs="Times New Roman"/>
          <w:sz w:val="28"/>
          <w:szCs w:val="28"/>
        </w:rPr>
        <w:t xml:space="preserve">7 </w:t>
      </w:r>
      <w:r w:rsidR="00DF6B6A" w:rsidRPr="00183838">
        <w:rPr>
          <w:rFonts w:ascii="Times New Roman" w:hAnsi="Times New Roman" w:cs="Times New Roman"/>
          <w:sz w:val="28"/>
          <w:szCs w:val="28"/>
        </w:rPr>
        <w:t>рабочих</w:t>
      </w:r>
      <w:r w:rsidR="00A512EE" w:rsidRPr="00183838">
        <w:rPr>
          <w:rFonts w:ascii="Times New Roman" w:hAnsi="Times New Roman" w:cs="Times New Roman"/>
          <w:sz w:val="28"/>
          <w:szCs w:val="28"/>
        </w:rPr>
        <w:t xml:space="preserve"> </w:t>
      </w:r>
      <w:r w:rsidRPr="00183838">
        <w:rPr>
          <w:rFonts w:ascii="Times New Roman" w:hAnsi="Times New Roman" w:cs="Times New Roman"/>
          <w:sz w:val="28"/>
          <w:szCs w:val="28"/>
        </w:rPr>
        <w:t>дн</w:t>
      </w:r>
      <w:r w:rsidR="003375D5" w:rsidRPr="00183838">
        <w:rPr>
          <w:rFonts w:ascii="Times New Roman" w:hAnsi="Times New Roman" w:cs="Times New Roman"/>
          <w:sz w:val="28"/>
          <w:szCs w:val="28"/>
        </w:rPr>
        <w:t>ей</w:t>
      </w:r>
      <w:r w:rsidRPr="00183838">
        <w:rPr>
          <w:rFonts w:ascii="Times New Roman" w:hAnsi="Times New Roman" w:cs="Times New Roman"/>
          <w:sz w:val="28"/>
          <w:szCs w:val="28"/>
        </w:rPr>
        <w:t>.</w:t>
      </w:r>
    </w:p>
    <w:p w:rsidR="000B28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 </w:t>
      </w:r>
      <w:r w:rsidR="000B28B4" w:rsidRPr="00183838">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183838">
        <w:rPr>
          <w:rFonts w:ascii="Times New Roman" w:hAnsi="Times New Roman" w:cs="Times New Roman"/>
          <w:sz w:val="28"/>
          <w:szCs w:val="28"/>
        </w:rPr>
        <w:t>муниципальн</w:t>
      </w:r>
      <w:r w:rsidR="000B28B4" w:rsidRPr="00183838">
        <w:rPr>
          <w:rFonts w:ascii="Times New Roman" w:hAnsi="Times New Roman" w:cs="Times New Roman"/>
          <w:sz w:val="28"/>
          <w:szCs w:val="28"/>
        </w:rPr>
        <w:t xml:space="preserve">ой услуги – не более </w:t>
      </w:r>
      <w:r w:rsidR="0053165C" w:rsidRPr="00183838">
        <w:rPr>
          <w:rFonts w:ascii="Times New Roman" w:hAnsi="Times New Roman" w:cs="Times New Roman"/>
          <w:sz w:val="28"/>
          <w:szCs w:val="28"/>
        </w:rPr>
        <w:t xml:space="preserve">1 </w:t>
      </w:r>
      <w:r w:rsidR="00DF6B6A" w:rsidRPr="00183838">
        <w:rPr>
          <w:rFonts w:ascii="Times New Roman" w:hAnsi="Times New Roman" w:cs="Times New Roman"/>
          <w:sz w:val="28"/>
          <w:szCs w:val="28"/>
        </w:rPr>
        <w:t>рабоч</w:t>
      </w:r>
      <w:r w:rsidR="0053165C" w:rsidRPr="00183838">
        <w:rPr>
          <w:rFonts w:ascii="Times New Roman" w:hAnsi="Times New Roman" w:cs="Times New Roman"/>
          <w:sz w:val="28"/>
          <w:szCs w:val="28"/>
        </w:rPr>
        <w:t>его</w:t>
      </w:r>
      <w:r w:rsidR="000B28B4" w:rsidRPr="00183838">
        <w:rPr>
          <w:rFonts w:ascii="Times New Roman" w:hAnsi="Times New Roman" w:cs="Times New Roman"/>
          <w:sz w:val="28"/>
          <w:szCs w:val="28"/>
        </w:rPr>
        <w:t xml:space="preserve"> дн</w:t>
      </w:r>
      <w:r w:rsidR="0053165C" w:rsidRPr="00183838">
        <w:rPr>
          <w:rFonts w:ascii="Times New Roman" w:hAnsi="Times New Roman" w:cs="Times New Roman"/>
          <w:sz w:val="28"/>
          <w:szCs w:val="28"/>
        </w:rPr>
        <w:t>я</w:t>
      </w:r>
      <w:r w:rsidR="000B28B4" w:rsidRPr="00183838">
        <w:rPr>
          <w:rFonts w:ascii="Times New Roman" w:hAnsi="Times New Roman" w:cs="Times New Roman"/>
          <w:sz w:val="28"/>
          <w:szCs w:val="28"/>
        </w:rPr>
        <w:t xml:space="preserve">. </w:t>
      </w:r>
    </w:p>
    <w:p w:rsidR="00A877B4" w:rsidRPr="00183838" w:rsidRDefault="009D6AB2" w:rsidP="00481E9B">
      <w:pPr>
        <w:pStyle w:val="ConsPlusNormal"/>
        <w:ind w:firstLine="709"/>
        <w:jc w:val="both"/>
        <w:rPr>
          <w:rFonts w:ascii="Times New Roman" w:hAnsi="Times New Roman" w:cs="Times New Roman"/>
          <w:strike/>
          <w:sz w:val="28"/>
          <w:szCs w:val="28"/>
        </w:rPr>
      </w:pPr>
      <w:r w:rsidRPr="00183838">
        <w:rPr>
          <w:rFonts w:ascii="Times New Roman" w:hAnsi="Times New Roman" w:cs="Times New Roman"/>
          <w:sz w:val="28"/>
          <w:szCs w:val="28"/>
        </w:rPr>
        <w:t>4</w:t>
      </w:r>
      <w:r w:rsidR="000B28B4" w:rsidRPr="00183838">
        <w:rPr>
          <w:rFonts w:ascii="Times New Roman" w:hAnsi="Times New Roman" w:cs="Times New Roman"/>
          <w:sz w:val="28"/>
          <w:szCs w:val="28"/>
        </w:rPr>
        <w:t>)</w:t>
      </w:r>
      <w:r w:rsidR="000B28B4" w:rsidRPr="00183838">
        <w:rPr>
          <w:rFonts w:ascii="Times New Roman" w:hAnsi="Times New Roman" w:cs="Times New Roman"/>
          <w:sz w:val="28"/>
          <w:szCs w:val="28"/>
        </w:rPr>
        <w:tab/>
      </w:r>
      <w:r w:rsidR="00A877B4" w:rsidRPr="00183838">
        <w:rPr>
          <w:rFonts w:ascii="Times New Roman" w:hAnsi="Times New Roman" w:cs="Times New Roman"/>
          <w:sz w:val="28"/>
          <w:szCs w:val="28"/>
        </w:rPr>
        <w:t>Выдача результата</w:t>
      </w:r>
      <w:r w:rsidR="003367DA" w:rsidRPr="00183838">
        <w:t xml:space="preserve"> </w:t>
      </w:r>
      <w:r w:rsidR="003367DA" w:rsidRPr="00183838">
        <w:rPr>
          <w:rFonts w:ascii="Times New Roman" w:hAnsi="Times New Roman" w:cs="Times New Roman"/>
          <w:sz w:val="28"/>
          <w:szCs w:val="28"/>
        </w:rPr>
        <w:t>предоставления муниципальной услуги</w:t>
      </w:r>
      <w:r w:rsidR="00A877B4" w:rsidRPr="00183838">
        <w:rPr>
          <w:rFonts w:ascii="Times New Roman" w:hAnsi="Times New Roman" w:cs="Times New Roman"/>
          <w:sz w:val="28"/>
          <w:szCs w:val="28"/>
        </w:rPr>
        <w:t xml:space="preserve"> - не более </w:t>
      </w:r>
      <w:r w:rsidR="00AB490A" w:rsidRPr="00183838">
        <w:rPr>
          <w:rFonts w:ascii="Times New Roman" w:hAnsi="Times New Roman" w:cs="Times New Roman"/>
          <w:sz w:val="28"/>
          <w:szCs w:val="28"/>
        </w:rPr>
        <w:t>1</w:t>
      </w:r>
      <w:r w:rsidR="00DF6B6A" w:rsidRPr="00183838">
        <w:rPr>
          <w:rFonts w:ascii="Times New Roman" w:hAnsi="Times New Roman" w:cs="Times New Roman"/>
          <w:sz w:val="28"/>
          <w:szCs w:val="28"/>
        </w:rPr>
        <w:t xml:space="preserve"> рабочего</w:t>
      </w:r>
      <w:r w:rsidR="00AB490A" w:rsidRPr="00183838">
        <w:rPr>
          <w:rFonts w:ascii="Times New Roman" w:hAnsi="Times New Roman" w:cs="Times New Roman"/>
          <w:sz w:val="28"/>
          <w:szCs w:val="28"/>
        </w:rPr>
        <w:t xml:space="preserve"> дня</w:t>
      </w:r>
      <w:r w:rsidR="00FD4351"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3.1.2. Прием и регистрация заявления </w:t>
      </w:r>
      <w:r w:rsidR="009D6AB2" w:rsidRPr="00183838">
        <w:rPr>
          <w:rFonts w:ascii="Times New Roman" w:hAnsi="Times New Roman" w:cs="Times New Roman"/>
          <w:sz w:val="28"/>
          <w:szCs w:val="28"/>
        </w:rPr>
        <w:t xml:space="preserve">и документов </w:t>
      </w:r>
      <w:r w:rsidRPr="00183838">
        <w:rPr>
          <w:rFonts w:ascii="Times New Roman" w:hAnsi="Times New Roman" w:cs="Times New Roman"/>
          <w:sz w:val="28"/>
          <w:szCs w:val="28"/>
        </w:rPr>
        <w:t xml:space="preserve">о предоставлении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3.1.2.1. Основание для начала административной процедуры: поступление в </w:t>
      </w:r>
      <w:r w:rsidR="004E0E38">
        <w:rPr>
          <w:rFonts w:ascii="Times New Roman" w:hAnsi="Times New Roman" w:cs="Times New Roman"/>
          <w:sz w:val="28"/>
          <w:szCs w:val="28"/>
        </w:rPr>
        <w:t>МКУ ЦМУ ВМР</w:t>
      </w:r>
      <w:r w:rsidRPr="00183838">
        <w:rPr>
          <w:rFonts w:ascii="Times New Roman" w:hAnsi="Times New Roman" w:cs="Times New Roman"/>
          <w:sz w:val="28"/>
          <w:szCs w:val="28"/>
        </w:rPr>
        <w:t xml:space="preserve"> заявления и документов, </w:t>
      </w:r>
      <w:r w:rsidR="00283A4C" w:rsidRPr="00183838">
        <w:rPr>
          <w:rFonts w:ascii="Times New Roman" w:hAnsi="Times New Roman" w:cs="Times New Roman"/>
          <w:sz w:val="28"/>
          <w:szCs w:val="28"/>
        </w:rPr>
        <w:t>установленных</w:t>
      </w:r>
      <w:r w:rsidRPr="00183838">
        <w:rPr>
          <w:rFonts w:ascii="Times New Roman" w:hAnsi="Times New Roman" w:cs="Times New Roman"/>
          <w:sz w:val="28"/>
          <w:szCs w:val="28"/>
        </w:rPr>
        <w:t xml:space="preserve"> </w:t>
      </w:r>
      <w:hyperlink w:anchor="P99" w:history="1">
        <w:r w:rsidRPr="00183838">
          <w:rPr>
            <w:rFonts w:ascii="Times New Roman" w:hAnsi="Times New Roman" w:cs="Times New Roman"/>
            <w:sz w:val="28"/>
            <w:szCs w:val="28"/>
          </w:rPr>
          <w:t>п. 2.6</w:t>
        </w:r>
      </w:hyperlink>
      <w:r w:rsidRPr="00183838">
        <w:rPr>
          <w:rFonts w:ascii="Times New Roman" w:hAnsi="Times New Roman" w:cs="Times New Roman"/>
          <w:sz w:val="28"/>
          <w:szCs w:val="28"/>
        </w:rPr>
        <w:t xml:space="preserve"> </w:t>
      </w:r>
      <w:r w:rsidR="003375D5" w:rsidRPr="00183838">
        <w:rPr>
          <w:rFonts w:ascii="Times New Roman" w:hAnsi="Times New Roman" w:cs="Times New Roman"/>
          <w:sz w:val="28"/>
          <w:szCs w:val="28"/>
        </w:rPr>
        <w:t xml:space="preserve">административного </w:t>
      </w:r>
      <w:r w:rsidRPr="00183838">
        <w:rPr>
          <w:rFonts w:ascii="Times New Roman" w:hAnsi="Times New Roman" w:cs="Times New Roman"/>
          <w:sz w:val="28"/>
          <w:szCs w:val="28"/>
        </w:rPr>
        <w:t>регламента.</w:t>
      </w:r>
    </w:p>
    <w:p w:rsidR="008C1C45" w:rsidRPr="00183838" w:rsidRDefault="008C1C45" w:rsidP="008C1C45">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w:t>
      </w:r>
      <w:r w:rsidR="00392CA5">
        <w:rPr>
          <w:rFonts w:ascii="Times New Roman" w:hAnsi="Times New Roman" w:cs="Times New Roman"/>
          <w:sz w:val="28"/>
          <w:szCs w:val="28"/>
        </w:rPr>
        <w:t>МКУ ЦМУ ВМР</w:t>
      </w:r>
      <w:r w:rsidRPr="00183838">
        <w:rPr>
          <w:rFonts w:ascii="Times New Roman" w:hAnsi="Times New Roman" w:cs="Times New Roman"/>
          <w:sz w:val="28"/>
          <w:szCs w:val="28"/>
        </w:rPr>
        <w:t xml:space="preserve">, ответственный за делопроизводство, принимает представленные (направленные) заявителем </w:t>
      </w:r>
      <w:r w:rsidR="00283A4C" w:rsidRPr="00183838">
        <w:rPr>
          <w:rFonts w:ascii="Times New Roman" w:hAnsi="Times New Roman" w:cs="Times New Roman"/>
          <w:sz w:val="28"/>
          <w:szCs w:val="28"/>
        </w:rPr>
        <w:t>заявление</w:t>
      </w:r>
      <w:r w:rsidRPr="00183838">
        <w:rPr>
          <w:rFonts w:ascii="Times New Roman" w:hAnsi="Times New Roman" w:cs="Times New Roman"/>
          <w:sz w:val="28"/>
          <w:szCs w:val="28"/>
        </w:rPr>
        <w:t xml:space="preserve">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8C1C45" w:rsidRPr="00183838" w:rsidRDefault="008C1C45" w:rsidP="008C1C45">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3.1.2.2.1. При наличии оснований для отказа в приеме документов, </w:t>
      </w:r>
      <w:r w:rsidR="00283A4C" w:rsidRPr="00183838">
        <w:rPr>
          <w:rFonts w:ascii="Times New Roman" w:hAnsi="Times New Roman" w:cs="Times New Roman"/>
          <w:sz w:val="28"/>
          <w:szCs w:val="28"/>
        </w:rPr>
        <w:t>установл</w:t>
      </w:r>
      <w:r w:rsidRPr="00183838">
        <w:rPr>
          <w:rFonts w:ascii="Times New Roman" w:hAnsi="Times New Roman" w:cs="Times New Roman"/>
          <w:sz w:val="28"/>
          <w:szCs w:val="28"/>
        </w:rPr>
        <w:t xml:space="preserve">енных пунктом 2.9 административного регламента, работник </w:t>
      </w:r>
      <w:r w:rsidR="00392CA5">
        <w:rPr>
          <w:rFonts w:ascii="Times New Roman" w:hAnsi="Times New Roman" w:cs="Times New Roman"/>
          <w:sz w:val="28"/>
          <w:szCs w:val="28"/>
        </w:rPr>
        <w:t xml:space="preserve">МКУ ЦМУ </w:t>
      </w:r>
      <w:r w:rsidR="00392CA5">
        <w:rPr>
          <w:rFonts w:ascii="Times New Roman" w:hAnsi="Times New Roman" w:cs="Times New Roman"/>
          <w:sz w:val="28"/>
          <w:szCs w:val="28"/>
        </w:rPr>
        <w:lastRenderedPageBreak/>
        <w:t>ВМР</w:t>
      </w:r>
      <w:r w:rsidRPr="00183838">
        <w:rPr>
          <w:rFonts w:ascii="Times New Roman" w:hAnsi="Times New Roman" w:cs="Times New Roman"/>
          <w:sz w:val="28"/>
          <w:szCs w:val="28"/>
        </w:rPr>
        <w:t xml:space="preserve">, ответственный за делопроизводство, в тот же день с помощью указанных в </w:t>
      </w:r>
      <w:r w:rsidR="00283A4C" w:rsidRPr="00183838">
        <w:rPr>
          <w:rFonts w:ascii="Times New Roman" w:hAnsi="Times New Roman" w:cs="Times New Roman"/>
          <w:sz w:val="28"/>
          <w:szCs w:val="28"/>
        </w:rPr>
        <w:t>заявлении</w:t>
      </w:r>
      <w:r w:rsidRPr="00183838">
        <w:rPr>
          <w:rFonts w:ascii="Times New Roman" w:hAnsi="Times New Roman" w:cs="Times New Roman"/>
          <w:sz w:val="28"/>
          <w:szCs w:val="28"/>
        </w:rPr>
        <w:t xml:space="preserve"> средств связи направляет заявителю уведомление об отказе в приеме документов, с указанием оснований такого отказа и возвращает </w:t>
      </w:r>
      <w:r w:rsidR="00283A4C" w:rsidRPr="00183838">
        <w:rPr>
          <w:rFonts w:ascii="Times New Roman" w:hAnsi="Times New Roman" w:cs="Times New Roman"/>
          <w:sz w:val="28"/>
          <w:szCs w:val="28"/>
        </w:rPr>
        <w:t>заявление</w:t>
      </w:r>
      <w:r w:rsidRPr="00183838">
        <w:rPr>
          <w:rFonts w:ascii="Times New Roman" w:hAnsi="Times New Roman" w:cs="Times New Roman"/>
          <w:sz w:val="28"/>
          <w:szCs w:val="28"/>
        </w:rPr>
        <w:t xml:space="preserve"> и приложенные документы заявителю</w:t>
      </w:r>
      <w:r w:rsidR="000E0E77" w:rsidRPr="00183838">
        <w:rPr>
          <w:rFonts w:ascii="Times New Roman" w:hAnsi="Times New Roman" w:cs="Times New Roman"/>
          <w:sz w:val="28"/>
          <w:szCs w:val="28"/>
        </w:rPr>
        <w:t xml:space="preserve"> (П</w:t>
      </w:r>
      <w:r w:rsidRPr="00183838">
        <w:rPr>
          <w:rFonts w:ascii="Times New Roman" w:hAnsi="Times New Roman" w:cs="Times New Roman"/>
          <w:sz w:val="28"/>
          <w:szCs w:val="28"/>
        </w:rPr>
        <w:t xml:space="preserve">риложение </w:t>
      </w:r>
      <w:r w:rsidR="00680B50" w:rsidRPr="00183838">
        <w:rPr>
          <w:rFonts w:ascii="Times New Roman" w:hAnsi="Times New Roman" w:cs="Times New Roman"/>
          <w:sz w:val="28"/>
          <w:szCs w:val="28"/>
        </w:rPr>
        <w:t>4</w:t>
      </w:r>
      <w:r w:rsidRPr="00183838">
        <w:rPr>
          <w:rFonts w:ascii="Times New Roman" w:hAnsi="Times New Roman" w:cs="Times New Roman"/>
          <w:sz w:val="28"/>
          <w:szCs w:val="28"/>
        </w:rPr>
        <w:t xml:space="preserve"> к административному регламенту).</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3.1.2.3. Лицо, ответственное за выполнение административной процедуры: работник </w:t>
      </w:r>
      <w:r w:rsidR="00392CA5">
        <w:rPr>
          <w:rFonts w:ascii="Times New Roman" w:hAnsi="Times New Roman" w:cs="Times New Roman"/>
          <w:sz w:val="28"/>
          <w:szCs w:val="28"/>
        </w:rPr>
        <w:t>МКУ ЦМУ ВМР</w:t>
      </w:r>
      <w:r w:rsidRPr="00183838">
        <w:rPr>
          <w:rFonts w:ascii="Times New Roman" w:hAnsi="Times New Roman" w:cs="Times New Roman"/>
          <w:sz w:val="28"/>
          <w:szCs w:val="28"/>
        </w:rPr>
        <w:t>, ответственный за обработку входящих документов.</w:t>
      </w:r>
    </w:p>
    <w:p w:rsidR="00680B50" w:rsidRPr="00183838" w:rsidRDefault="00680B50" w:rsidP="00680B5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0B50" w:rsidRPr="00183838" w:rsidRDefault="00680B50" w:rsidP="00680B5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3.1.2.5. Результат выполнения административной процедуры:</w:t>
      </w:r>
    </w:p>
    <w:p w:rsidR="00680B50" w:rsidRPr="00183838" w:rsidRDefault="00680B50" w:rsidP="00680B5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регистрация </w:t>
      </w:r>
      <w:r w:rsidR="00283A4C" w:rsidRPr="00183838">
        <w:rPr>
          <w:rFonts w:ascii="Times New Roman" w:hAnsi="Times New Roman" w:cs="Times New Roman"/>
          <w:sz w:val="28"/>
          <w:szCs w:val="28"/>
        </w:rPr>
        <w:t>заявления</w:t>
      </w:r>
      <w:r w:rsidRPr="00183838">
        <w:rPr>
          <w:rFonts w:ascii="Times New Roman" w:hAnsi="Times New Roman" w:cs="Times New Roman"/>
          <w:sz w:val="28"/>
          <w:szCs w:val="28"/>
        </w:rPr>
        <w:t xml:space="preserve"> о предоставлении муниципальной услуги и прилагаемых к нему документов;</w:t>
      </w:r>
    </w:p>
    <w:p w:rsidR="00680B50" w:rsidRPr="00183838" w:rsidRDefault="00680B50" w:rsidP="00680B5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отказ в приеме </w:t>
      </w:r>
      <w:r w:rsidR="00283A4C" w:rsidRPr="00183838">
        <w:rPr>
          <w:rFonts w:ascii="Times New Roman" w:hAnsi="Times New Roman" w:cs="Times New Roman"/>
          <w:sz w:val="28"/>
          <w:szCs w:val="28"/>
        </w:rPr>
        <w:t>заявления</w:t>
      </w:r>
      <w:r w:rsidRPr="00183838">
        <w:rPr>
          <w:rFonts w:ascii="Times New Roman" w:hAnsi="Times New Roman" w:cs="Times New Roman"/>
          <w:sz w:val="28"/>
          <w:szCs w:val="28"/>
        </w:rPr>
        <w:t xml:space="preserve"> о предоставлении муниципальной услуги и направление соответствующего статуса заявителю в личный кабинет ЕПГУ</w:t>
      </w:r>
      <w:r w:rsidR="000E0E77" w:rsidRPr="00183838">
        <w:rPr>
          <w:rFonts w:ascii="Times New Roman" w:hAnsi="Times New Roman" w:cs="Times New Roman"/>
          <w:sz w:val="28"/>
          <w:szCs w:val="28"/>
        </w:rPr>
        <w:t>/ПГУ ЛО</w:t>
      </w:r>
      <w:r w:rsidRPr="00183838">
        <w:rPr>
          <w:rFonts w:ascii="Times New Roman" w:hAnsi="Times New Roman" w:cs="Times New Roman"/>
          <w:sz w:val="28"/>
          <w:szCs w:val="28"/>
        </w:rPr>
        <w:t xml:space="preserve"> или в МФЦ.</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3.1.3. Рассмотрение </w:t>
      </w:r>
      <w:r w:rsidR="009D6AB2" w:rsidRPr="00183838">
        <w:rPr>
          <w:rFonts w:ascii="Times New Roman" w:hAnsi="Times New Roman" w:cs="Times New Roman"/>
          <w:sz w:val="28"/>
          <w:szCs w:val="28"/>
        </w:rPr>
        <w:t xml:space="preserve">заявления и </w:t>
      </w:r>
      <w:r w:rsidRPr="00183838">
        <w:rPr>
          <w:rFonts w:ascii="Times New Roman" w:hAnsi="Times New Roman" w:cs="Times New Roman"/>
          <w:sz w:val="28"/>
          <w:szCs w:val="28"/>
        </w:rPr>
        <w:t xml:space="preserve">документов о предоставлении </w:t>
      </w:r>
      <w:r w:rsidR="005E5096"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3.1.3.1. Основание для начала административной процедуры: поступление </w:t>
      </w:r>
      <w:r w:rsidR="009D6AB2" w:rsidRPr="00183838">
        <w:rPr>
          <w:rFonts w:ascii="Times New Roman" w:hAnsi="Times New Roman" w:cs="Times New Roman"/>
          <w:sz w:val="28"/>
          <w:szCs w:val="28"/>
        </w:rPr>
        <w:t xml:space="preserve">зарегистрированного </w:t>
      </w:r>
      <w:r w:rsidRPr="00183838">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738DD" w:rsidRPr="00183838" w:rsidRDefault="004738DD" w:rsidP="004025B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u w:val="single"/>
        </w:rPr>
        <w:t>1 действие:</w:t>
      </w:r>
      <w:r w:rsidRPr="00183838">
        <w:rPr>
          <w:rFonts w:ascii="Times New Roman" w:hAnsi="Times New Roman" w:cs="Times New Roman"/>
          <w:sz w:val="28"/>
          <w:szCs w:val="28"/>
        </w:rPr>
        <w:t xml:space="preserve"> </w:t>
      </w:r>
      <w:r w:rsidR="000264FD" w:rsidRPr="00183838">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4025B0" w:rsidRPr="00183838">
        <w:rPr>
          <w:rFonts w:ascii="Times New Roman" w:hAnsi="Times New Roman" w:cs="Times New Roman"/>
          <w:sz w:val="28"/>
          <w:szCs w:val="28"/>
        </w:rPr>
        <w:t>,</w:t>
      </w:r>
      <w:r w:rsidR="000264FD" w:rsidRPr="00183838">
        <w:rPr>
          <w:rFonts w:ascii="Times New Roman" w:hAnsi="Times New Roman" w:cs="Times New Roman"/>
          <w:strike/>
          <w:sz w:val="28"/>
          <w:szCs w:val="28"/>
        </w:rPr>
        <w:t>;</w:t>
      </w:r>
      <w:r w:rsidR="00154D06" w:rsidRPr="00183838">
        <w:rPr>
          <w:rFonts w:ascii="Times New Roman" w:hAnsi="Times New Roman" w:cs="Times New Roman"/>
          <w:sz w:val="28"/>
          <w:szCs w:val="28"/>
        </w:rPr>
        <w:t xml:space="preserve"> в том числе</w:t>
      </w:r>
      <w:r w:rsidRPr="00183838">
        <w:rPr>
          <w:rFonts w:ascii="Times New Roman" w:hAnsi="Times New Roman" w:cs="Times New Roman"/>
          <w:sz w:val="28"/>
          <w:szCs w:val="28"/>
        </w:rPr>
        <w:t xml:space="preserve"> </w:t>
      </w:r>
      <w:r w:rsidR="00154D06" w:rsidRPr="00183838">
        <w:rPr>
          <w:rFonts w:ascii="Times New Roman" w:hAnsi="Times New Roman" w:cs="Times New Roman"/>
          <w:sz w:val="28"/>
          <w:szCs w:val="28"/>
        </w:rPr>
        <w:t>первичн</w:t>
      </w:r>
      <w:r w:rsidR="001F6362" w:rsidRPr="00183838">
        <w:rPr>
          <w:rFonts w:ascii="Times New Roman" w:hAnsi="Times New Roman" w:cs="Times New Roman"/>
          <w:sz w:val="28"/>
          <w:szCs w:val="28"/>
        </w:rPr>
        <w:t>ая</w:t>
      </w:r>
      <w:r w:rsidR="00154D06" w:rsidRPr="00183838">
        <w:rPr>
          <w:rFonts w:ascii="Times New Roman" w:hAnsi="Times New Roman" w:cs="Times New Roman"/>
          <w:sz w:val="28"/>
          <w:szCs w:val="28"/>
        </w:rPr>
        <w:t xml:space="preserve"> </w:t>
      </w:r>
      <w:r w:rsidRPr="00183838">
        <w:rPr>
          <w:rFonts w:ascii="Times New Roman" w:hAnsi="Times New Roman" w:cs="Times New Roman"/>
          <w:sz w:val="28"/>
          <w:szCs w:val="28"/>
        </w:rPr>
        <w:t>проверк</w:t>
      </w:r>
      <w:r w:rsidR="001F6362" w:rsidRPr="00183838">
        <w:rPr>
          <w:rFonts w:ascii="Times New Roman" w:hAnsi="Times New Roman" w:cs="Times New Roman"/>
          <w:sz w:val="28"/>
          <w:szCs w:val="28"/>
        </w:rPr>
        <w:t>а</w:t>
      </w:r>
      <w:r w:rsidRPr="00183838">
        <w:rPr>
          <w:rFonts w:ascii="Times New Roman" w:hAnsi="Times New Roman" w:cs="Times New Roman"/>
          <w:sz w:val="28"/>
          <w:szCs w:val="28"/>
        </w:rPr>
        <w:t xml:space="preserve"> </w:t>
      </w:r>
      <w:r w:rsidR="004025B0" w:rsidRPr="00183838">
        <w:rPr>
          <w:rFonts w:ascii="Times New Roman" w:hAnsi="Times New Roman" w:cs="Times New Roman"/>
          <w:sz w:val="28"/>
          <w:szCs w:val="28"/>
        </w:rPr>
        <w:t xml:space="preserve">факта </w:t>
      </w:r>
      <w:r w:rsidR="001F6362" w:rsidRPr="00183838">
        <w:rPr>
          <w:rFonts w:ascii="Times New Roman" w:hAnsi="Times New Roman" w:cs="Times New Roman"/>
          <w:sz w:val="28"/>
          <w:szCs w:val="28"/>
        </w:rPr>
        <w:t xml:space="preserve">наличия </w:t>
      </w:r>
      <w:r w:rsidR="00154D06" w:rsidRPr="00183838">
        <w:rPr>
          <w:rFonts w:ascii="Times New Roman" w:hAnsi="Times New Roman" w:cs="Times New Roman"/>
          <w:sz w:val="28"/>
          <w:szCs w:val="28"/>
        </w:rPr>
        <w:t xml:space="preserve">постоянной </w:t>
      </w:r>
      <w:r w:rsidRPr="00183838">
        <w:rPr>
          <w:rFonts w:ascii="Times New Roman" w:hAnsi="Times New Roman" w:cs="Times New Roman"/>
          <w:sz w:val="28"/>
          <w:szCs w:val="28"/>
        </w:rPr>
        <w:t xml:space="preserve">регистрации </w:t>
      </w:r>
      <w:r w:rsidR="004025B0" w:rsidRPr="00183838">
        <w:rPr>
          <w:rFonts w:ascii="Times New Roman" w:hAnsi="Times New Roman" w:cs="Times New Roman"/>
          <w:sz w:val="28"/>
          <w:szCs w:val="28"/>
        </w:rPr>
        <w:t xml:space="preserve">на </w:t>
      </w:r>
      <w:r w:rsidR="00154D06" w:rsidRPr="00183838">
        <w:rPr>
          <w:rFonts w:ascii="Times New Roman" w:hAnsi="Times New Roman" w:cs="Times New Roman"/>
          <w:sz w:val="28"/>
          <w:szCs w:val="28"/>
        </w:rPr>
        <w:t xml:space="preserve">территории Ленинградской области </w:t>
      </w:r>
      <w:r w:rsidRPr="00183838">
        <w:rPr>
          <w:rFonts w:ascii="Times New Roman" w:hAnsi="Times New Roman" w:cs="Times New Roman"/>
          <w:sz w:val="28"/>
          <w:szCs w:val="28"/>
        </w:rPr>
        <w:t>заявител</w:t>
      </w:r>
      <w:r w:rsidR="00154D06" w:rsidRPr="00183838">
        <w:rPr>
          <w:rFonts w:ascii="Times New Roman" w:hAnsi="Times New Roman" w:cs="Times New Roman"/>
          <w:sz w:val="28"/>
          <w:szCs w:val="28"/>
        </w:rPr>
        <w:t>ей</w:t>
      </w:r>
      <w:r w:rsidR="00167F71" w:rsidRPr="00183838">
        <w:rPr>
          <w:rFonts w:ascii="Times New Roman" w:hAnsi="Times New Roman" w:cs="Times New Roman"/>
          <w:sz w:val="28"/>
          <w:szCs w:val="28"/>
        </w:rPr>
        <w:t xml:space="preserve"> по </w:t>
      </w:r>
      <w:r w:rsidR="00FE2542" w:rsidRPr="00183838">
        <w:rPr>
          <w:rFonts w:ascii="Times New Roman" w:hAnsi="Times New Roman" w:cs="Times New Roman"/>
          <w:sz w:val="28"/>
          <w:szCs w:val="28"/>
        </w:rPr>
        <w:t>п. 1.2.1</w:t>
      </w:r>
      <w:r w:rsidR="00154D06" w:rsidRPr="00183838">
        <w:rPr>
          <w:rFonts w:ascii="Times New Roman" w:hAnsi="Times New Roman" w:cs="Times New Roman"/>
          <w:sz w:val="28"/>
          <w:szCs w:val="28"/>
        </w:rPr>
        <w:t>, общим сроком не менее пяти лет на дату подачи заявления о предоставлении муниципальной услуги</w:t>
      </w:r>
      <w:r w:rsidR="00FE2542" w:rsidRPr="00183838">
        <w:rPr>
          <w:rFonts w:ascii="Times New Roman" w:hAnsi="Times New Roman" w:cs="Times New Roman"/>
          <w:sz w:val="28"/>
          <w:szCs w:val="28"/>
        </w:rPr>
        <w:t xml:space="preserve">; факта наличия постоянной регистрации на территории Ленинградской области заявителей, перечисленных в </w:t>
      </w:r>
      <w:proofErr w:type="spellStart"/>
      <w:r w:rsidR="00FE2542" w:rsidRPr="00183838">
        <w:rPr>
          <w:rFonts w:ascii="Times New Roman" w:hAnsi="Times New Roman" w:cs="Times New Roman"/>
          <w:sz w:val="28"/>
          <w:szCs w:val="28"/>
        </w:rPr>
        <w:t>пп</w:t>
      </w:r>
      <w:proofErr w:type="spellEnd"/>
      <w:r w:rsidR="00FE2542" w:rsidRPr="00183838">
        <w:rPr>
          <w:rFonts w:ascii="Times New Roman" w:hAnsi="Times New Roman" w:cs="Times New Roman"/>
          <w:sz w:val="28"/>
          <w:szCs w:val="28"/>
        </w:rPr>
        <w:t xml:space="preserve">. 1.2.3, 1.2.4 и 1.2.4.1 административного регламента </w:t>
      </w:r>
      <w:r w:rsidR="004025B0" w:rsidRPr="00183838">
        <w:rPr>
          <w:rFonts w:ascii="Times New Roman" w:hAnsi="Times New Roman" w:cs="Times New Roman"/>
          <w:sz w:val="28"/>
          <w:szCs w:val="28"/>
        </w:rPr>
        <w:t>(включая</w:t>
      </w:r>
      <w:r w:rsidR="00154D06" w:rsidRPr="00183838">
        <w:rPr>
          <w:rFonts w:ascii="Times New Roman" w:hAnsi="Times New Roman" w:cs="Times New Roman"/>
          <w:sz w:val="28"/>
          <w:szCs w:val="28"/>
        </w:rPr>
        <w:t xml:space="preserve"> </w:t>
      </w:r>
      <w:r w:rsidR="004025B0" w:rsidRPr="00183838">
        <w:rPr>
          <w:rFonts w:ascii="Times New Roman" w:hAnsi="Times New Roman" w:cs="Times New Roman"/>
          <w:sz w:val="28"/>
          <w:szCs w:val="28"/>
        </w:rPr>
        <w:t xml:space="preserve">получение сведений из модуля РГИС ЖКХ ПКЛО или </w:t>
      </w:r>
      <w:r w:rsidR="008D5DFC" w:rsidRPr="00183838">
        <w:rPr>
          <w:rFonts w:ascii="Times New Roman" w:hAnsi="Times New Roman" w:cs="Times New Roman"/>
          <w:sz w:val="28"/>
          <w:szCs w:val="28"/>
        </w:rPr>
        <w:t>сведений</w:t>
      </w:r>
      <w:r w:rsidR="004025B0" w:rsidRPr="00183838">
        <w:rPr>
          <w:rFonts w:ascii="Times New Roman" w:hAnsi="Times New Roman" w:cs="Times New Roman"/>
          <w:sz w:val="28"/>
          <w:szCs w:val="28"/>
        </w:rPr>
        <w:t xml:space="preserve"> о регистрации по месту жительства).</w:t>
      </w:r>
    </w:p>
    <w:p w:rsidR="000264FD" w:rsidRPr="00183838" w:rsidRDefault="004738DD" w:rsidP="00481E9B">
      <w:pPr>
        <w:pStyle w:val="ConsPlusNormal"/>
        <w:ind w:firstLine="709"/>
        <w:jc w:val="both"/>
        <w:rPr>
          <w:rFonts w:ascii="Times New Roman" w:hAnsi="Times New Roman" w:cs="Times New Roman"/>
          <w:strike/>
          <w:sz w:val="28"/>
          <w:szCs w:val="28"/>
        </w:rPr>
      </w:pPr>
      <w:r w:rsidRPr="00183838">
        <w:rPr>
          <w:rFonts w:ascii="Times New Roman" w:hAnsi="Times New Roman" w:cs="Times New Roman"/>
          <w:sz w:val="28"/>
          <w:szCs w:val="28"/>
          <w:u w:val="single"/>
        </w:rPr>
        <w:t>2 действие:</w:t>
      </w:r>
      <w:r w:rsidR="000264FD" w:rsidRPr="0018383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w:t>
      </w:r>
      <w:r w:rsidR="00283A4C" w:rsidRPr="00183838">
        <w:rPr>
          <w:rFonts w:ascii="Times New Roman" w:hAnsi="Times New Roman" w:cs="Times New Roman"/>
          <w:sz w:val="28"/>
          <w:szCs w:val="28"/>
        </w:rPr>
        <w:t>установленных</w:t>
      </w:r>
      <w:r w:rsidR="000264FD" w:rsidRPr="00183838">
        <w:rPr>
          <w:rFonts w:ascii="Times New Roman" w:hAnsi="Times New Roman" w:cs="Times New Roman"/>
          <w:sz w:val="28"/>
          <w:szCs w:val="28"/>
        </w:rPr>
        <w:t xml:space="preserve"> пунктом 2.7 </w:t>
      </w:r>
      <w:r w:rsidR="003375D5" w:rsidRPr="00183838">
        <w:rPr>
          <w:rFonts w:ascii="Times New Roman" w:hAnsi="Times New Roman" w:cs="Times New Roman"/>
          <w:sz w:val="28"/>
          <w:szCs w:val="28"/>
        </w:rPr>
        <w:t>а</w:t>
      </w:r>
      <w:r w:rsidR="000264FD" w:rsidRPr="00183838">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w:t>
      </w:r>
      <w:r w:rsidR="008D5DFC" w:rsidRPr="00183838">
        <w:rPr>
          <w:rFonts w:ascii="Times New Roman" w:hAnsi="Times New Roman" w:cs="Times New Roman"/>
          <w:sz w:val="28"/>
          <w:szCs w:val="28"/>
        </w:rPr>
        <w:t>.</w:t>
      </w:r>
    </w:p>
    <w:p w:rsidR="002447C3" w:rsidRPr="00183838" w:rsidRDefault="002447C3" w:rsidP="002447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383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183838">
        <w:rPr>
          <w:rFonts w:ascii="Times New Roman" w:eastAsiaTheme="minorEastAsia" w:hAnsi="Times New Roman" w:cs="Times New Roman"/>
          <w:sz w:val="28"/>
          <w:szCs w:val="28"/>
          <w:lang w:eastAsia="ru-RU"/>
        </w:rPr>
        <w:t>;</w:t>
      </w:r>
    </w:p>
    <w:p w:rsidR="008B535B" w:rsidRPr="00183838" w:rsidRDefault="004738DD"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u w:val="single"/>
        </w:rPr>
        <w:t>3 действие:</w:t>
      </w:r>
      <w:r w:rsidR="008B535B" w:rsidRPr="00183838">
        <w:rPr>
          <w:rFonts w:ascii="Times New Roman" w:hAnsi="Times New Roman" w:cs="Times New Roman"/>
          <w:sz w:val="28"/>
          <w:szCs w:val="28"/>
        </w:rPr>
        <w:t xml:space="preserve"> подготовка и представление проекта решения, а также заявления </w:t>
      </w:r>
      <w:r w:rsidR="008B535B" w:rsidRPr="00183838">
        <w:rPr>
          <w:rFonts w:ascii="Times New Roman" w:hAnsi="Times New Roman" w:cs="Times New Roman"/>
          <w:sz w:val="28"/>
          <w:szCs w:val="28"/>
        </w:rPr>
        <w:lastRenderedPageBreak/>
        <w:t>и документов должностному лицу Администрации, ответственному за принятие и подписание соответствующего решения</w:t>
      </w:r>
      <w:r w:rsidR="004025B0" w:rsidRPr="00183838">
        <w:rPr>
          <w:rFonts w:ascii="Times New Roman" w:hAnsi="Times New Roman" w:cs="Times New Roman"/>
          <w:sz w:val="28"/>
          <w:szCs w:val="28"/>
        </w:rPr>
        <w:t>,</w:t>
      </w:r>
      <w:r w:rsidRPr="00183838">
        <w:t xml:space="preserve"> </w:t>
      </w:r>
      <w:r w:rsidRPr="00183838">
        <w:rPr>
          <w:rFonts w:ascii="Times New Roman" w:hAnsi="Times New Roman" w:cs="Times New Roman"/>
          <w:sz w:val="28"/>
          <w:szCs w:val="28"/>
        </w:rPr>
        <w:t xml:space="preserve">в течение не более </w:t>
      </w:r>
      <w:r w:rsidR="00164E13" w:rsidRPr="00183838">
        <w:rPr>
          <w:rFonts w:ascii="Times New Roman" w:hAnsi="Times New Roman" w:cs="Times New Roman"/>
          <w:sz w:val="28"/>
          <w:szCs w:val="28"/>
        </w:rPr>
        <w:t>7 рабочих д</w:t>
      </w:r>
      <w:r w:rsidRPr="00183838">
        <w:rPr>
          <w:rFonts w:ascii="Times New Roman" w:hAnsi="Times New Roman" w:cs="Times New Roman"/>
          <w:sz w:val="28"/>
          <w:szCs w:val="28"/>
        </w:rPr>
        <w:t>ней с</w:t>
      </w:r>
      <w:r w:rsidR="00FB1185" w:rsidRPr="00183838">
        <w:rPr>
          <w:rFonts w:ascii="Times New Roman" w:hAnsi="Times New Roman" w:cs="Times New Roman"/>
          <w:sz w:val="28"/>
          <w:szCs w:val="28"/>
        </w:rPr>
        <w:t>о дня</w:t>
      </w:r>
      <w:r w:rsidR="00164E13" w:rsidRPr="00183838">
        <w:rPr>
          <w:rFonts w:ascii="Times New Roman" w:hAnsi="Times New Roman" w:cs="Times New Roman"/>
          <w:sz w:val="28"/>
          <w:szCs w:val="28"/>
        </w:rPr>
        <w:t xml:space="preserve"> </w:t>
      </w:r>
      <w:r w:rsidRPr="00183838">
        <w:rPr>
          <w:rFonts w:ascii="Times New Roman" w:hAnsi="Times New Roman" w:cs="Times New Roman"/>
          <w:sz w:val="28"/>
          <w:szCs w:val="28"/>
        </w:rPr>
        <w:t>окончания первой административной процедуры</w:t>
      </w:r>
      <w:r w:rsidR="008B535B" w:rsidRPr="00183838">
        <w:rPr>
          <w:rFonts w:ascii="Times New Roman" w:hAnsi="Times New Roman" w:cs="Times New Roman"/>
          <w:sz w:val="28"/>
          <w:szCs w:val="28"/>
        </w:rPr>
        <w:t>.</w:t>
      </w:r>
    </w:p>
    <w:p w:rsidR="000F392D" w:rsidRPr="00183838" w:rsidRDefault="000F392D"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3.1.3.6. Лиц</w:t>
      </w:r>
      <w:r w:rsidR="000264FD" w:rsidRPr="00183838">
        <w:rPr>
          <w:rFonts w:ascii="Times New Roman" w:hAnsi="Times New Roman" w:cs="Times New Roman"/>
          <w:sz w:val="28"/>
          <w:szCs w:val="28"/>
        </w:rPr>
        <w:t>о</w:t>
      </w:r>
      <w:r w:rsidRPr="00183838">
        <w:rPr>
          <w:rFonts w:ascii="Times New Roman" w:hAnsi="Times New Roman" w:cs="Times New Roman"/>
          <w:sz w:val="28"/>
          <w:szCs w:val="28"/>
        </w:rPr>
        <w:t>, ответственн</w:t>
      </w:r>
      <w:r w:rsidR="000264FD" w:rsidRPr="00183838">
        <w:rPr>
          <w:rFonts w:ascii="Times New Roman" w:hAnsi="Times New Roman" w:cs="Times New Roman"/>
          <w:sz w:val="28"/>
          <w:szCs w:val="28"/>
        </w:rPr>
        <w:t>ое</w:t>
      </w:r>
      <w:r w:rsidRPr="00183838">
        <w:rPr>
          <w:rFonts w:ascii="Times New Roman" w:hAnsi="Times New Roman" w:cs="Times New Roman"/>
          <w:sz w:val="28"/>
          <w:szCs w:val="28"/>
        </w:rPr>
        <w:t xml:space="preserve"> за выполнение административной процедуры: специалист </w:t>
      </w:r>
      <w:r w:rsidR="00E27EFA">
        <w:rPr>
          <w:rFonts w:ascii="Times New Roman" w:hAnsi="Times New Roman" w:cs="Times New Roman"/>
          <w:sz w:val="28"/>
          <w:szCs w:val="28"/>
        </w:rPr>
        <w:t>МКУ ЦМУ ВМР</w:t>
      </w:r>
      <w:r w:rsidRPr="00183838">
        <w:rPr>
          <w:rFonts w:ascii="Times New Roman" w:hAnsi="Times New Roman" w:cs="Times New Roman"/>
          <w:sz w:val="28"/>
          <w:szCs w:val="28"/>
        </w:rPr>
        <w:t>, отвечающий за рассмотрение и подготовку проекта решения.</w:t>
      </w:r>
    </w:p>
    <w:p w:rsidR="00CA731E" w:rsidRPr="00183838" w:rsidRDefault="00CA731E"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183838">
        <w:rPr>
          <w:rFonts w:ascii="Times New Roman" w:hAnsi="Times New Roman" w:cs="Times New Roman"/>
          <w:sz w:val="28"/>
          <w:szCs w:val="28"/>
        </w:rPr>
        <w:t xml:space="preserve">административного </w:t>
      </w:r>
      <w:r w:rsidRPr="00183838">
        <w:rPr>
          <w:rFonts w:ascii="Times New Roman" w:hAnsi="Times New Roman" w:cs="Times New Roman"/>
          <w:sz w:val="28"/>
          <w:szCs w:val="28"/>
        </w:rPr>
        <w:t xml:space="preserve">регламента.  </w:t>
      </w:r>
    </w:p>
    <w:p w:rsidR="000F392D" w:rsidRPr="00183838" w:rsidRDefault="000F392D"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3.1.3.5. Результат выполнения административной процедуры:</w:t>
      </w:r>
    </w:p>
    <w:p w:rsidR="00F857A0" w:rsidRPr="00183838" w:rsidRDefault="00CD76C1"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под</w:t>
      </w:r>
      <w:r w:rsidR="009D6AB2" w:rsidRPr="00183838">
        <w:rPr>
          <w:rFonts w:ascii="Times New Roman" w:hAnsi="Times New Roman" w:cs="Times New Roman"/>
          <w:sz w:val="28"/>
          <w:szCs w:val="28"/>
        </w:rPr>
        <w:t xml:space="preserve">готовка проекта </w:t>
      </w:r>
      <w:r w:rsidR="00271084" w:rsidRPr="00183838">
        <w:rPr>
          <w:rFonts w:ascii="Times New Roman" w:hAnsi="Times New Roman" w:cs="Times New Roman"/>
          <w:sz w:val="28"/>
          <w:szCs w:val="28"/>
        </w:rPr>
        <w:t xml:space="preserve">решения </w:t>
      </w:r>
      <w:r w:rsidR="00F857A0" w:rsidRPr="00183838">
        <w:rPr>
          <w:rFonts w:ascii="Times New Roman" w:hAnsi="Times New Roman" w:cs="Times New Roman"/>
          <w:sz w:val="28"/>
          <w:szCs w:val="28"/>
        </w:rPr>
        <w:t xml:space="preserve">о постановке на учет в качестве лица, имеющего право на предоставление земельного участка в собственность бесплатно; </w:t>
      </w:r>
    </w:p>
    <w:p w:rsidR="000F392D" w:rsidRPr="00183838" w:rsidRDefault="000F392D"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183838" w:rsidRDefault="009424F6"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183838" w:rsidRDefault="009424F6"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183838">
        <w:rPr>
          <w:rFonts w:ascii="Times New Roman" w:hAnsi="Times New Roman" w:cs="Times New Roman"/>
          <w:sz w:val="28"/>
          <w:szCs w:val="28"/>
        </w:rPr>
        <w:t xml:space="preserve">заявления и документов, а также </w:t>
      </w:r>
      <w:r w:rsidRPr="00183838">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183838" w:rsidRDefault="009424F6"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183838">
        <w:rPr>
          <w:rFonts w:ascii="Times New Roman" w:hAnsi="Times New Roman" w:cs="Times New Roman"/>
          <w:sz w:val="28"/>
          <w:szCs w:val="28"/>
        </w:rPr>
        <w:t>,</w:t>
      </w:r>
      <w:r w:rsidRPr="00183838">
        <w:rPr>
          <w:rFonts w:ascii="Times New Roman" w:hAnsi="Times New Roman" w:cs="Times New Roman"/>
          <w:sz w:val="28"/>
          <w:szCs w:val="28"/>
        </w:rPr>
        <w:t xml:space="preserve"> </w:t>
      </w:r>
      <w:r w:rsidR="00D865DE" w:rsidRPr="00183838">
        <w:rPr>
          <w:rFonts w:ascii="Times New Roman" w:hAnsi="Times New Roman" w:cs="Times New Roman"/>
          <w:sz w:val="28"/>
          <w:szCs w:val="28"/>
        </w:rPr>
        <w:t xml:space="preserve">а также проекта решения </w:t>
      </w:r>
      <w:r w:rsidRPr="00183838">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164E13" w:rsidRPr="00183838">
        <w:rPr>
          <w:rFonts w:ascii="Times New Roman" w:hAnsi="Times New Roman" w:cs="Times New Roman"/>
          <w:sz w:val="28"/>
          <w:szCs w:val="28"/>
        </w:rPr>
        <w:t xml:space="preserve">1 </w:t>
      </w:r>
      <w:r w:rsidR="00DF6B6A" w:rsidRPr="00183838">
        <w:rPr>
          <w:rFonts w:ascii="Times New Roman" w:hAnsi="Times New Roman" w:cs="Times New Roman"/>
          <w:sz w:val="28"/>
          <w:szCs w:val="28"/>
        </w:rPr>
        <w:t>рабоч</w:t>
      </w:r>
      <w:r w:rsidR="00164E13" w:rsidRPr="00183838">
        <w:rPr>
          <w:rFonts w:ascii="Times New Roman" w:hAnsi="Times New Roman" w:cs="Times New Roman"/>
          <w:sz w:val="28"/>
          <w:szCs w:val="28"/>
        </w:rPr>
        <w:t>его</w:t>
      </w:r>
      <w:r w:rsidRPr="00183838">
        <w:rPr>
          <w:rFonts w:ascii="Times New Roman" w:hAnsi="Times New Roman" w:cs="Times New Roman"/>
          <w:sz w:val="28"/>
          <w:szCs w:val="28"/>
        </w:rPr>
        <w:t xml:space="preserve"> дн</w:t>
      </w:r>
      <w:r w:rsidR="00164E13" w:rsidRPr="00183838">
        <w:rPr>
          <w:rFonts w:ascii="Times New Roman" w:hAnsi="Times New Roman" w:cs="Times New Roman"/>
          <w:sz w:val="28"/>
          <w:szCs w:val="28"/>
        </w:rPr>
        <w:t>я</w:t>
      </w:r>
      <w:r w:rsidRPr="00183838">
        <w:rPr>
          <w:rFonts w:ascii="Times New Roman" w:hAnsi="Times New Roman" w:cs="Times New Roman"/>
          <w:sz w:val="28"/>
          <w:szCs w:val="28"/>
        </w:rPr>
        <w:t xml:space="preserve"> с</w:t>
      </w:r>
      <w:r w:rsidR="00FB1185" w:rsidRPr="00183838">
        <w:rPr>
          <w:rFonts w:ascii="Times New Roman" w:hAnsi="Times New Roman" w:cs="Times New Roman"/>
          <w:sz w:val="28"/>
          <w:szCs w:val="28"/>
        </w:rPr>
        <w:t>о дня</w:t>
      </w:r>
      <w:r w:rsidRPr="00183838">
        <w:rPr>
          <w:rFonts w:ascii="Times New Roman" w:hAnsi="Times New Roman" w:cs="Times New Roman"/>
          <w:sz w:val="28"/>
          <w:szCs w:val="28"/>
        </w:rPr>
        <w:t xml:space="preserve"> окончания второй административной процедуры.</w:t>
      </w:r>
    </w:p>
    <w:p w:rsidR="00D865DE" w:rsidRPr="00183838" w:rsidRDefault="00CD76C1"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3.1.4.</w:t>
      </w:r>
      <w:r w:rsidR="009424F6" w:rsidRPr="00183838">
        <w:rPr>
          <w:rFonts w:ascii="Times New Roman" w:hAnsi="Times New Roman" w:cs="Times New Roman"/>
          <w:sz w:val="28"/>
          <w:szCs w:val="28"/>
        </w:rPr>
        <w:t>3.</w:t>
      </w:r>
      <w:r w:rsidRPr="00183838">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183838">
        <w:rPr>
          <w:rFonts w:ascii="Times New Roman" w:hAnsi="Times New Roman" w:cs="Times New Roman"/>
          <w:sz w:val="28"/>
          <w:szCs w:val="28"/>
        </w:rPr>
        <w:t xml:space="preserve"> Администрации</w:t>
      </w:r>
      <w:r w:rsidRPr="00183838">
        <w:rPr>
          <w:rFonts w:ascii="Times New Roman" w:hAnsi="Times New Roman" w:cs="Times New Roman"/>
          <w:sz w:val="28"/>
          <w:szCs w:val="28"/>
        </w:rPr>
        <w:t xml:space="preserve">, </w:t>
      </w:r>
      <w:r w:rsidR="00D865DE" w:rsidRPr="00183838">
        <w:rPr>
          <w:rFonts w:ascii="Times New Roman" w:hAnsi="Times New Roman" w:cs="Times New Roman"/>
          <w:sz w:val="28"/>
          <w:szCs w:val="28"/>
        </w:rPr>
        <w:t>ответственное за принятие и подписание соответствующего решения.</w:t>
      </w:r>
    </w:p>
    <w:p w:rsidR="00D865DE" w:rsidRPr="00183838" w:rsidRDefault="00D865DE"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183838">
        <w:rPr>
          <w:rFonts w:ascii="Times New Roman" w:hAnsi="Times New Roman" w:cs="Times New Roman"/>
          <w:sz w:val="28"/>
          <w:szCs w:val="28"/>
        </w:rPr>
        <w:t>муниципальной</w:t>
      </w:r>
      <w:r w:rsidRPr="00183838">
        <w:rPr>
          <w:rFonts w:ascii="Times New Roman" w:hAnsi="Times New Roman" w:cs="Times New Roman"/>
          <w:sz w:val="28"/>
          <w:szCs w:val="28"/>
        </w:rPr>
        <w:t xml:space="preserve"> услуги.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w:t>
      </w:r>
      <w:r w:rsidR="007D247F" w:rsidRPr="00183838">
        <w:rPr>
          <w:rFonts w:ascii="Times New Roman" w:hAnsi="Times New Roman" w:cs="Times New Roman"/>
          <w:sz w:val="28"/>
          <w:szCs w:val="28"/>
        </w:rPr>
        <w:t>4</w:t>
      </w:r>
      <w:r w:rsidRPr="00183838">
        <w:rPr>
          <w:rFonts w:ascii="Times New Roman" w:hAnsi="Times New Roman" w:cs="Times New Roman"/>
          <w:sz w:val="28"/>
          <w:szCs w:val="28"/>
        </w:rPr>
        <w:t>.</w:t>
      </w:r>
      <w:r w:rsidR="007D247F" w:rsidRPr="00183838">
        <w:rPr>
          <w:rFonts w:ascii="Times New Roman" w:hAnsi="Times New Roman" w:cs="Times New Roman"/>
          <w:sz w:val="28"/>
          <w:szCs w:val="28"/>
        </w:rPr>
        <w:t>5.</w:t>
      </w:r>
      <w:r w:rsidRPr="00183838">
        <w:rPr>
          <w:rFonts w:ascii="Times New Roman" w:hAnsi="Times New Roman" w:cs="Times New Roman"/>
          <w:sz w:val="28"/>
          <w:szCs w:val="28"/>
        </w:rPr>
        <w:t xml:space="preserve"> Результат выполнения административной процедуры:</w:t>
      </w:r>
    </w:p>
    <w:p w:rsidR="00E66890" w:rsidRPr="00183838" w:rsidRDefault="007D247F" w:rsidP="00F857A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w:t>
      </w:r>
      <w:r w:rsidR="00F857A0" w:rsidRPr="00183838">
        <w:rPr>
          <w:rFonts w:ascii="Times New Roman" w:hAnsi="Times New Roman" w:cs="Times New Roman"/>
          <w:sz w:val="28"/>
          <w:szCs w:val="28"/>
        </w:rPr>
        <w:t xml:space="preserve">подписание решения о постановке на учет в качестве лица, имеющего право на предоставление земельного участка в собственность бесплатно; </w:t>
      </w:r>
    </w:p>
    <w:p w:rsidR="005E32D0" w:rsidRPr="00183838" w:rsidRDefault="00C13652"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подписание решения об отказе в предоставлении муниципальной услуги</w:t>
      </w:r>
      <w:r w:rsidR="006D05C0"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w:t>
      </w:r>
      <w:r w:rsidR="005E32D0" w:rsidRPr="00183838">
        <w:rPr>
          <w:rFonts w:ascii="Times New Roman" w:hAnsi="Times New Roman" w:cs="Times New Roman"/>
          <w:sz w:val="28"/>
          <w:szCs w:val="28"/>
        </w:rPr>
        <w:t>5</w:t>
      </w:r>
      <w:r w:rsidRPr="00183838">
        <w:rPr>
          <w:rFonts w:ascii="Times New Roman" w:hAnsi="Times New Roman" w:cs="Times New Roman"/>
          <w:sz w:val="28"/>
          <w:szCs w:val="28"/>
        </w:rPr>
        <w:t xml:space="preserve">. Выдача результата предоставления </w:t>
      </w:r>
      <w:r w:rsidR="00DD7DD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w:t>
      </w:r>
      <w:r w:rsidR="00DC77E7" w:rsidRPr="00183838">
        <w:rPr>
          <w:rFonts w:ascii="Times New Roman" w:hAnsi="Times New Roman" w:cs="Times New Roman"/>
          <w:sz w:val="28"/>
          <w:szCs w:val="28"/>
        </w:rPr>
        <w:t>.5</w:t>
      </w:r>
      <w:r w:rsidRPr="00183838">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183838">
        <w:rPr>
          <w:rFonts w:ascii="Times New Roman" w:hAnsi="Times New Roman" w:cs="Times New Roman"/>
          <w:sz w:val="28"/>
          <w:szCs w:val="28"/>
        </w:rPr>
        <w:t>решения</w:t>
      </w:r>
      <w:r w:rsidRPr="00183838">
        <w:rPr>
          <w:rFonts w:ascii="Times New Roman" w:hAnsi="Times New Roman" w:cs="Times New Roman"/>
          <w:sz w:val="28"/>
          <w:szCs w:val="28"/>
        </w:rPr>
        <w:t xml:space="preserve">, являющегося результатом </w:t>
      </w:r>
      <w:r w:rsidR="005E32D0" w:rsidRPr="00183838">
        <w:rPr>
          <w:rFonts w:ascii="Times New Roman" w:hAnsi="Times New Roman" w:cs="Times New Roman"/>
          <w:sz w:val="28"/>
          <w:szCs w:val="28"/>
        </w:rPr>
        <w:t xml:space="preserve">предоставления </w:t>
      </w:r>
      <w:r w:rsidR="00DD7DD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w:t>
      </w:r>
      <w:r w:rsidR="00DC77E7" w:rsidRPr="00183838">
        <w:rPr>
          <w:rFonts w:ascii="Times New Roman" w:hAnsi="Times New Roman" w:cs="Times New Roman"/>
          <w:sz w:val="28"/>
          <w:szCs w:val="28"/>
        </w:rPr>
        <w:t>5</w:t>
      </w:r>
      <w:r w:rsidRPr="0018383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xml:space="preserve"> способом, указанным в заявлении, в </w:t>
      </w:r>
      <w:r w:rsidR="00E02E8E" w:rsidRPr="00183838">
        <w:rPr>
          <w:rFonts w:ascii="Times New Roman" w:hAnsi="Times New Roman" w:cs="Times New Roman"/>
          <w:sz w:val="28"/>
          <w:szCs w:val="28"/>
        </w:rPr>
        <w:t xml:space="preserve">течение </w:t>
      </w:r>
      <w:r w:rsidR="00AB490A" w:rsidRPr="00183838">
        <w:rPr>
          <w:rFonts w:ascii="Times New Roman" w:hAnsi="Times New Roman" w:cs="Times New Roman"/>
          <w:sz w:val="28"/>
          <w:szCs w:val="28"/>
        </w:rPr>
        <w:t xml:space="preserve">1 </w:t>
      </w:r>
      <w:r w:rsidR="00164E13" w:rsidRPr="00183838">
        <w:rPr>
          <w:rFonts w:ascii="Times New Roman" w:hAnsi="Times New Roman" w:cs="Times New Roman"/>
          <w:sz w:val="28"/>
          <w:szCs w:val="28"/>
        </w:rPr>
        <w:t xml:space="preserve">рабочего </w:t>
      </w:r>
      <w:r w:rsidR="00AB490A" w:rsidRPr="00183838">
        <w:rPr>
          <w:rFonts w:ascii="Times New Roman" w:hAnsi="Times New Roman" w:cs="Times New Roman"/>
          <w:sz w:val="28"/>
          <w:szCs w:val="28"/>
        </w:rPr>
        <w:t>дня</w:t>
      </w:r>
      <w:r w:rsidR="00E02E8E"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w:t>
      </w:r>
      <w:r w:rsidR="00DC77E7" w:rsidRPr="00183838">
        <w:rPr>
          <w:rFonts w:ascii="Times New Roman" w:hAnsi="Times New Roman" w:cs="Times New Roman"/>
          <w:sz w:val="28"/>
          <w:szCs w:val="28"/>
        </w:rPr>
        <w:t>5</w:t>
      </w:r>
      <w:r w:rsidRPr="00183838">
        <w:rPr>
          <w:rFonts w:ascii="Times New Roman" w:hAnsi="Times New Roman" w:cs="Times New Roman"/>
          <w:sz w:val="28"/>
          <w:szCs w:val="28"/>
        </w:rPr>
        <w:t xml:space="preserve">.3. Лицо, ответственное за выполнение административной процедуры: </w:t>
      </w:r>
      <w:r w:rsidRPr="00183838">
        <w:rPr>
          <w:rFonts w:ascii="Times New Roman" w:hAnsi="Times New Roman" w:cs="Times New Roman"/>
          <w:sz w:val="28"/>
          <w:szCs w:val="28"/>
        </w:rPr>
        <w:lastRenderedPageBreak/>
        <w:t xml:space="preserve">работник </w:t>
      </w:r>
      <w:r w:rsidR="007A0649">
        <w:rPr>
          <w:rFonts w:ascii="Times New Roman" w:hAnsi="Times New Roman" w:cs="Times New Roman"/>
          <w:sz w:val="28"/>
          <w:szCs w:val="28"/>
        </w:rPr>
        <w:t>МКУ ЦМУ ВМР</w:t>
      </w:r>
      <w:r w:rsidR="007A0649" w:rsidRPr="007A0649">
        <w:rPr>
          <w:rFonts w:ascii="Times New Roman" w:hAnsi="Times New Roman" w:cs="Times New Roman"/>
          <w:sz w:val="28"/>
          <w:szCs w:val="28"/>
        </w:rPr>
        <w:t>, ответственный за выдачу документов.</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3.1.</w:t>
      </w:r>
      <w:r w:rsidR="00DC77E7" w:rsidRPr="00183838">
        <w:rPr>
          <w:rFonts w:ascii="Times New Roman" w:hAnsi="Times New Roman" w:cs="Times New Roman"/>
          <w:sz w:val="28"/>
          <w:szCs w:val="28"/>
        </w:rPr>
        <w:t>5</w:t>
      </w:r>
      <w:r w:rsidRPr="00183838">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способом, указанным в заявлении.</w:t>
      </w:r>
    </w:p>
    <w:p w:rsidR="00C60DED" w:rsidRPr="00183838" w:rsidRDefault="00C60DED" w:rsidP="004B7669">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3.1.6. </w:t>
      </w:r>
      <w:r w:rsidR="00EB1704" w:rsidRPr="00183838">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w:t>
      </w:r>
      <w:r w:rsidR="00AC73BA" w:rsidRPr="00183838">
        <w:rPr>
          <w:rFonts w:ascii="Times New Roman" w:hAnsi="Times New Roman" w:cs="Times New Roman"/>
          <w:sz w:val="28"/>
          <w:szCs w:val="28"/>
        </w:rPr>
        <w:t xml:space="preserve">дополнительно, </w:t>
      </w:r>
      <w:r w:rsidR="00EB1704" w:rsidRPr="00183838">
        <w:rPr>
          <w:rFonts w:ascii="Times New Roman" w:hAnsi="Times New Roman" w:cs="Times New Roman"/>
          <w:sz w:val="28"/>
          <w:szCs w:val="28"/>
        </w:rPr>
        <w:t xml:space="preserve">в течение 5 рабочих дней со дня принятия </w:t>
      </w:r>
      <w:r w:rsidR="00AC73BA" w:rsidRPr="00183838">
        <w:rPr>
          <w:rFonts w:ascii="Times New Roman" w:hAnsi="Times New Roman" w:cs="Times New Roman"/>
          <w:sz w:val="28"/>
          <w:szCs w:val="28"/>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183838">
        <w:rPr>
          <w:rFonts w:ascii="Times New Roman" w:hAnsi="Times New Roman" w:cs="Times New Roman"/>
          <w:sz w:val="28"/>
          <w:szCs w:val="28"/>
        </w:rPr>
        <w:t xml:space="preserve">звещение о постановке </w:t>
      </w:r>
      <w:r w:rsidR="00AC73BA" w:rsidRPr="00183838">
        <w:rPr>
          <w:rFonts w:ascii="Times New Roman" w:hAnsi="Times New Roman" w:cs="Times New Roman"/>
          <w:sz w:val="28"/>
          <w:szCs w:val="28"/>
        </w:rPr>
        <w:t>н</w:t>
      </w:r>
      <w:r w:rsidRPr="00183838">
        <w:rPr>
          <w:rFonts w:ascii="Times New Roman" w:hAnsi="Times New Roman" w:cs="Times New Roman"/>
          <w:sz w:val="28"/>
          <w:szCs w:val="28"/>
        </w:rPr>
        <w:t>а учет с указанием номера очередности или извещение об отказе в постановке на учет.</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183838">
          <w:rPr>
            <w:rFonts w:ascii="Times New Roman" w:eastAsia="Times New Roman" w:hAnsi="Times New Roman" w:cs="Times New Roman"/>
            <w:sz w:val="28"/>
            <w:szCs w:val="28"/>
            <w:lang w:eastAsia="ru-RU"/>
          </w:rPr>
          <w:t>законом</w:t>
        </w:r>
      </w:hyperlink>
      <w:r w:rsidRPr="00183838">
        <w:rPr>
          <w:rFonts w:ascii="Times New Roman" w:eastAsia="Times New Roman" w:hAnsi="Times New Roman" w:cs="Times New Roman"/>
          <w:sz w:val="28"/>
          <w:szCs w:val="28"/>
          <w:lang w:eastAsia="ru-RU"/>
        </w:rPr>
        <w:t xml:space="preserve"> № 210-ФЗ, Федеральным </w:t>
      </w:r>
      <w:hyperlink r:id="rId18" w:history="1">
        <w:r w:rsidRPr="00183838">
          <w:rPr>
            <w:rFonts w:ascii="Times New Roman" w:eastAsia="Times New Roman" w:hAnsi="Times New Roman" w:cs="Times New Roman"/>
            <w:sz w:val="28"/>
            <w:szCs w:val="28"/>
            <w:lang w:eastAsia="ru-RU"/>
          </w:rPr>
          <w:t>законом</w:t>
        </w:r>
      </w:hyperlink>
      <w:r w:rsidRPr="00183838">
        <w:rPr>
          <w:rFonts w:ascii="Times New Roman" w:eastAsia="Times New Roman" w:hAnsi="Times New Roman" w:cs="Times New Roman"/>
          <w:sz w:val="28"/>
          <w:szCs w:val="28"/>
          <w:lang w:eastAsia="ru-RU"/>
        </w:rPr>
        <w:t xml:space="preserve"> от 27.07.2006 № 149-ФЗ </w:t>
      </w:r>
      <w:r w:rsidR="00680B50" w:rsidRPr="00183838">
        <w:rPr>
          <w:rFonts w:ascii="Times New Roman" w:eastAsia="Times New Roman" w:hAnsi="Times New Roman" w:cs="Times New Roman"/>
          <w:sz w:val="28"/>
          <w:szCs w:val="28"/>
          <w:lang w:eastAsia="ru-RU"/>
        </w:rPr>
        <w:t>«</w:t>
      </w:r>
      <w:r w:rsidRPr="00183838">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680B50" w:rsidRPr="00183838">
        <w:rPr>
          <w:rFonts w:ascii="Times New Roman" w:eastAsia="Times New Roman" w:hAnsi="Times New Roman" w:cs="Times New Roman"/>
          <w:sz w:val="28"/>
          <w:szCs w:val="28"/>
          <w:lang w:eastAsia="ru-RU"/>
        </w:rPr>
        <w:t>»</w:t>
      </w:r>
      <w:r w:rsidRPr="00183838">
        <w:rPr>
          <w:rFonts w:ascii="Times New Roman" w:eastAsia="Times New Roman" w:hAnsi="Times New Roman" w:cs="Times New Roman"/>
          <w:sz w:val="28"/>
          <w:szCs w:val="28"/>
          <w:lang w:eastAsia="ru-RU"/>
        </w:rPr>
        <w:t xml:space="preserve">, </w:t>
      </w:r>
      <w:hyperlink r:id="rId19" w:history="1">
        <w:r w:rsidRPr="00183838">
          <w:rPr>
            <w:rFonts w:ascii="Times New Roman" w:eastAsia="Times New Roman" w:hAnsi="Times New Roman" w:cs="Times New Roman"/>
            <w:sz w:val="28"/>
            <w:szCs w:val="28"/>
            <w:lang w:eastAsia="ru-RU"/>
          </w:rPr>
          <w:t>постановлением</w:t>
        </w:r>
      </w:hyperlink>
      <w:r w:rsidRPr="00183838">
        <w:rPr>
          <w:rFonts w:ascii="Times New Roman" w:eastAsia="Times New Roman" w:hAnsi="Times New Roman" w:cs="Times New Roman"/>
          <w:sz w:val="28"/>
          <w:szCs w:val="28"/>
          <w:lang w:eastAsia="ru-RU"/>
        </w:rPr>
        <w:t xml:space="preserve"> Правительства Российской Федерации от 25.06.2012 № 634 </w:t>
      </w:r>
      <w:r w:rsidR="00680B50" w:rsidRPr="00183838">
        <w:rPr>
          <w:rFonts w:ascii="Times New Roman" w:eastAsia="Times New Roman" w:hAnsi="Times New Roman" w:cs="Times New Roman"/>
          <w:sz w:val="28"/>
          <w:szCs w:val="28"/>
          <w:lang w:eastAsia="ru-RU"/>
        </w:rPr>
        <w:t>«</w:t>
      </w:r>
      <w:r w:rsidRPr="00183838">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680B50" w:rsidRPr="00183838">
        <w:rPr>
          <w:rFonts w:ascii="Times New Roman" w:eastAsia="Times New Roman" w:hAnsi="Times New Roman" w:cs="Times New Roman"/>
          <w:sz w:val="28"/>
          <w:szCs w:val="28"/>
          <w:lang w:eastAsia="ru-RU"/>
        </w:rPr>
        <w:t>»</w:t>
      </w:r>
      <w:r w:rsidRPr="00183838">
        <w:rPr>
          <w:rFonts w:ascii="Times New Roman" w:eastAsia="Times New Roman" w:hAnsi="Times New Roman" w:cs="Times New Roman"/>
          <w:sz w:val="28"/>
          <w:szCs w:val="28"/>
          <w:lang w:eastAsia="ru-RU"/>
        </w:rPr>
        <w:t>.</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без личной явки на прием в Администрацию.</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 пройти идентификацию и аутентификацию в ЕСИА;</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w:t>
      </w:r>
      <w:r w:rsidR="00680B50" w:rsidRPr="00183838">
        <w:rPr>
          <w:rFonts w:ascii="Times New Roman" w:eastAsia="Times New Roman" w:hAnsi="Times New Roman" w:cs="Times New Roman"/>
          <w:sz w:val="28"/>
          <w:szCs w:val="28"/>
          <w:lang w:eastAsia="ru-RU"/>
        </w:rPr>
        <w:t>«</w:t>
      </w:r>
      <w:proofErr w:type="spellStart"/>
      <w:r w:rsidRPr="00183838">
        <w:rPr>
          <w:rFonts w:ascii="Times New Roman" w:eastAsia="Times New Roman" w:hAnsi="Times New Roman" w:cs="Times New Roman"/>
          <w:sz w:val="28"/>
          <w:szCs w:val="28"/>
          <w:lang w:eastAsia="ru-RU"/>
        </w:rPr>
        <w:t>Межвед</w:t>
      </w:r>
      <w:proofErr w:type="spellEnd"/>
      <w:r w:rsidRPr="00183838">
        <w:rPr>
          <w:rFonts w:ascii="Times New Roman" w:eastAsia="Times New Roman" w:hAnsi="Times New Roman" w:cs="Times New Roman"/>
          <w:sz w:val="28"/>
          <w:szCs w:val="28"/>
          <w:lang w:eastAsia="ru-RU"/>
        </w:rPr>
        <w:t xml:space="preserve"> ЛО</w:t>
      </w:r>
      <w:r w:rsidR="00680B50" w:rsidRPr="00183838">
        <w:rPr>
          <w:rFonts w:ascii="Times New Roman" w:eastAsia="Times New Roman" w:hAnsi="Times New Roman" w:cs="Times New Roman"/>
          <w:sz w:val="28"/>
          <w:szCs w:val="28"/>
          <w:lang w:eastAsia="ru-RU"/>
        </w:rPr>
        <w:t>»</w:t>
      </w:r>
      <w:r w:rsidRPr="00183838">
        <w:rPr>
          <w:rFonts w:ascii="Times New Roman" w:eastAsia="Times New Roman" w:hAnsi="Times New Roman" w:cs="Times New Roman"/>
          <w:sz w:val="28"/>
          <w:szCs w:val="28"/>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lastRenderedPageBreak/>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80B50" w:rsidRPr="00183838">
        <w:rPr>
          <w:rFonts w:ascii="Times New Roman" w:eastAsia="Times New Roman" w:hAnsi="Times New Roman" w:cs="Times New Roman"/>
          <w:sz w:val="28"/>
          <w:szCs w:val="28"/>
          <w:lang w:eastAsia="ru-RU"/>
        </w:rPr>
        <w:t>«</w:t>
      </w:r>
      <w:proofErr w:type="spellStart"/>
      <w:r w:rsidRPr="00183838">
        <w:rPr>
          <w:rFonts w:ascii="Times New Roman" w:eastAsia="Times New Roman" w:hAnsi="Times New Roman" w:cs="Times New Roman"/>
          <w:sz w:val="28"/>
          <w:szCs w:val="28"/>
          <w:lang w:eastAsia="ru-RU"/>
        </w:rPr>
        <w:t>Межвед</w:t>
      </w:r>
      <w:proofErr w:type="spellEnd"/>
      <w:r w:rsidRPr="00183838">
        <w:rPr>
          <w:rFonts w:ascii="Times New Roman" w:eastAsia="Times New Roman" w:hAnsi="Times New Roman" w:cs="Times New Roman"/>
          <w:sz w:val="28"/>
          <w:szCs w:val="28"/>
          <w:lang w:eastAsia="ru-RU"/>
        </w:rPr>
        <w:t xml:space="preserve"> ЛО</w:t>
      </w:r>
      <w:r w:rsidR="00680B50" w:rsidRPr="00183838">
        <w:rPr>
          <w:rFonts w:ascii="Times New Roman" w:eastAsia="Times New Roman" w:hAnsi="Times New Roman" w:cs="Times New Roman"/>
          <w:sz w:val="28"/>
          <w:szCs w:val="28"/>
          <w:lang w:eastAsia="ru-RU"/>
        </w:rPr>
        <w:t>»</w:t>
      </w:r>
      <w:r w:rsidRPr="00183838">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680B50" w:rsidRPr="00183838">
        <w:rPr>
          <w:rFonts w:ascii="Times New Roman" w:eastAsia="Times New Roman" w:hAnsi="Times New Roman" w:cs="Times New Roman"/>
          <w:sz w:val="28"/>
          <w:szCs w:val="28"/>
          <w:lang w:eastAsia="ru-RU"/>
        </w:rPr>
        <w:t>«</w:t>
      </w:r>
      <w:proofErr w:type="spellStart"/>
      <w:r w:rsidRPr="00183838">
        <w:rPr>
          <w:rFonts w:ascii="Times New Roman" w:eastAsia="Times New Roman" w:hAnsi="Times New Roman" w:cs="Times New Roman"/>
          <w:sz w:val="28"/>
          <w:szCs w:val="28"/>
          <w:lang w:eastAsia="ru-RU"/>
        </w:rPr>
        <w:t>Межвед</w:t>
      </w:r>
      <w:proofErr w:type="spellEnd"/>
      <w:r w:rsidRPr="00183838">
        <w:rPr>
          <w:rFonts w:ascii="Times New Roman" w:eastAsia="Times New Roman" w:hAnsi="Times New Roman" w:cs="Times New Roman"/>
          <w:sz w:val="28"/>
          <w:szCs w:val="28"/>
          <w:lang w:eastAsia="ru-RU"/>
        </w:rPr>
        <w:t xml:space="preserve"> ЛО</w:t>
      </w:r>
      <w:r w:rsidR="00680B50" w:rsidRPr="00183838">
        <w:rPr>
          <w:rFonts w:ascii="Times New Roman" w:eastAsia="Times New Roman" w:hAnsi="Times New Roman" w:cs="Times New Roman"/>
          <w:sz w:val="28"/>
          <w:szCs w:val="28"/>
          <w:lang w:eastAsia="ru-RU"/>
        </w:rPr>
        <w:t>»</w:t>
      </w:r>
      <w:r w:rsidRPr="00183838">
        <w:rPr>
          <w:rFonts w:ascii="Times New Roman" w:eastAsia="Times New Roman" w:hAnsi="Times New Roman" w:cs="Times New Roman"/>
          <w:sz w:val="28"/>
          <w:szCs w:val="28"/>
          <w:lang w:eastAsia="ru-RU"/>
        </w:rPr>
        <w:t>;</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183838">
          <w:rPr>
            <w:rFonts w:ascii="Times New Roman" w:eastAsia="Times New Roman" w:hAnsi="Times New Roman" w:cs="Times New Roman"/>
            <w:sz w:val="28"/>
            <w:szCs w:val="28"/>
            <w:lang w:eastAsia="ru-RU"/>
          </w:rPr>
          <w:t>пункте 2.6</w:t>
        </w:r>
      </w:hyperlink>
      <w:r w:rsidRPr="0018383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77C25" w:rsidRPr="00183838" w:rsidRDefault="002447C3" w:rsidP="002447C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447C3" w:rsidRPr="00183838" w:rsidRDefault="002447C3" w:rsidP="002447C3">
      <w:pPr>
        <w:pStyle w:val="ConsPlusNormal"/>
        <w:ind w:firstLine="709"/>
        <w:jc w:val="both"/>
        <w:rPr>
          <w:rFonts w:ascii="Times New Roman" w:hAnsi="Times New Roman" w:cs="Times New Roman"/>
          <w:sz w:val="28"/>
          <w:szCs w:val="28"/>
        </w:rPr>
      </w:pPr>
    </w:p>
    <w:p w:rsidR="00D1551E" w:rsidRPr="00183838" w:rsidRDefault="00A877B4" w:rsidP="00D1551E">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3.3. </w:t>
      </w:r>
      <w:r w:rsidR="00D1551E" w:rsidRPr="00183838">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w:t>
      </w:r>
      <w:r w:rsidR="00087A36" w:rsidRPr="00183838">
        <w:rPr>
          <w:rFonts w:ascii="Times New Roman" w:hAnsi="Times New Roman" w:cs="Times New Roman"/>
          <w:sz w:val="28"/>
          <w:szCs w:val="28"/>
        </w:rPr>
        <w:t>х.</w:t>
      </w:r>
    </w:p>
    <w:p w:rsidR="00D1551E" w:rsidRPr="00183838" w:rsidRDefault="00D1551E" w:rsidP="00D1551E">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652F0C">
        <w:rPr>
          <w:rFonts w:ascii="Times New Roman" w:hAnsi="Times New Roman" w:cs="Times New Roman"/>
          <w:sz w:val="28"/>
          <w:szCs w:val="28"/>
        </w:rPr>
        <w:t>, МКУ ЦМУ ВМР</w:t>
      </w:r>
      <w:r w:rsidRPr="00183838">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1551E" w:rsidRPr="00183838" w:rsidRDefault="00D1551E" w:rsidP="00D1551E">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3.3.2. В течение </w:t>
      </w:r>
      <w:r w:rsidR="00183838" w:rsidRPr="00183838">
        <w:rPr>
          <w:rFonts w:ascii="Times New Roman" w:hAnsi="Times New Roman" w:cs="Times New Roman"/>
          <w:sz w:val="28"/>
          <w:szCs w:val="28"/>
        </w:rPr>
        <w:t>3</w:t>
      </w:r>
      <w:r w:rsidR="00B77C25" w:rsidRPr="00183838">
        <w:rPr>
          <w:rFonts w:ascii="Times New Roman" w:hAnsi="Times New Roman" w:cs="Times New Roman"/>
          <w:sz w:val="28"/>
          <w:szCs w:val="28"/>
        </w:rPr>
        <w:t xml:space="preserve"> (трех) </w:t>
      </w:r>
      <w:r w:rsidRPr="00183838">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w:t>
      </w:r>
      <w:r w:rsidR="009E63EA">
        <w:rPr>
          <w:rFonts w:ascii="Times New Roman" w:hAnsi="Times New Roman" w:cs="Times New Roman"/>
          <w:sz w:val="28"/>
          <w:szCs w:val="28"/>
        </w:rPr>
        <w:t>МКУ ЦМУ ВМР</w:t>
      </w:r>
      <w:r w:rsidRPr="00183838">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183838">
        <w:rPr>
          <w:rFonts w:ascii="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551E" w:rsidRPr="00183838" w:rsidRDefault="00D1551E" w:rsidP="00481E9B">
      <w:pPr>
        <w:pStyle w:val="ConsPlusNormal"/>
        <w:ind w:firstLine="709"/>
        <w:jc w:val="both"/>
        <w:rPr>
          <w:rFonts w:ascii="Times New Roman" w:hAnsi="Times New Roman" w:cs="Times New Roman"/>
          <w:sz w:val="28"/>
          <w:szCs w:val="28"/>
        </w:rPr>
      </w:pPr>
    </w:p>
    <w:p w:rsidR="00A877B4" w:rsidRPr="00183838" w:rsidRDefault="00A877B4" w:rsidP="00586FEC">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4. Формы контроля за исполнением</w:t>
      </w:r>
      <w:r w:rsidR="0039137D" w:rsidRPr="00183838">
        <w:rPr>
          <w:rFonts w:ascii="Times New Roman" w:hAnsi="Times New Roman" w:cs="Times New Roman"/>
          <w:sz w:val="28"/>
          <w:szCs w:val="28"/>
        </w:rPr>
        <w:t xml:space="preserve"> </w:t>
      </w:r>
      <w:r w:rsidRPr="00183838">
        <w:rPr>
          <w:rFonts w:ascii="Times New Roman" w:hAnsi="Times New Roman" w:cs="Times New Roman"/>
          <w:sz w:val="28"/>
          <w:szCs w:val="28"/>
        </w:rPr>
        <w:t>административного регламента</w:t>
      </w:r>
    </w:p>
    <w:p w:rsidR="00A877B4" w:rsidRPr="00183838" w:rsidRDefault="00A877B4" w:rsidP="00481E9B">
      <w:pPr>
        <w:pStyle w:val="ConsPlusNormal"/>
        <w:ind w:firstLine="709"/>
        <w:jc w:val="both"/>
        <w:rPr>
          <w:rFonts w:ascii="Times New Roman" w:hAnsi="Times New Roman" w:cs="Times New Roman"/>
          <w:sz w:val="28"/>
          <w:szCs w:val="28"/>
        </w:rPr>
      </w:pP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а также принятием решений ответственными лицами.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Текущий контроль осуществляется ответственными работниками Администрации</w:t>
      </w:r>
      <w:r w:rsidR="00454E08">
        <w:rPr>
          <w:rFonts w:ascii="Times New Roman" w:hAnsi="Times New Roman" w:cs="Times New Roman"/>
          <w:sz w:val="28"/>
          <w:szCs w:val="28"/>
        </w:rPr>
        <w:t>, МКУ ЦМУ ВМР</w:t>
      </w:r>
      <w:r w:rsidRPr="00183838">
        <w:rPr>
          <w:rFonts w:ascii="Times New Roman" w:hAnsi="Times New Roman" w:cs="Times New Roman"/>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sidR="00CF32F1">
        <w:rPr>
          <w:rFonts w:ascii="Times New Roman" w:hAnsi="Times New Roman" w:cs="Times New Roman"/>
          <w:sz w:val="28"/>
          <w:szCs w:val="28"/>
        </w:rPr>
        <w:t>, МКУ ЦМУ ВМР</w:t>
      </w:r>
      <w:r w:rsidRPr="00183838">
        <w:rPr>
          <w:rFonts w:ascii="Times New Roman" w:hAnsi="Times New Roman" w:cs="Times New Roman"/>
          <w:sz w:val="28"/>
          <w:szCs w:val="28"/>
        </w:rPr>
        <w:t xml:space="preserve"> проверок исполнения положений настоящего регламента, иных нормативных правовых актов.</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 xml:space="preserve"> проводятся плановые и внеплановые проверки.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Плановые проверки предоставления </w:t>
      </w:r>
      <w:r w:rsidR="001D7B4C"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(тематические проверки).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Внеплановые проверки предоставления </w:t>
      </w:r>
      <w:r w:rsidR="001D7B4C"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183838">
        <w:rPr>
          <w:rFonts w:ascii="Times New Roman" w:hAnsi="Times New Roman" w:cs="Times New Roman"/>
          <w:sz w:val="28"/>
          <w:szCs w:val="28"/>
        </w:rPr>
        <w:lastRenderedPageBreak/>
        <w:t xml:space="preserve">полноты и качества предоставления </w:t>
      </w:r>
      <w:r w:rsidR="002C2839" w:rsidRPr="00183838">
        <w:rPr>
          <w:rFonts w:ascii="Times New Roman" w:hAnsi="Times New Roman" w:cs="Times New Roman"/>
          <w:sz w:val="28"/>
          <w:szCs w:val="28"/>
        </w:rPr>
        <w:t>муниципальной</w:t>
      </w:r>
      <w:r w:rsidRPr="00183838">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183838">
        <w:rPr>
          <w:rFonts w:ascii="Times New Roman" w:hAnsi="Times New Roman" w:cs="Times New Roman"/>
          <w:sz w:val="28"/>
          <w:szCs w:val="28"/>
        </w:rPr>
        <w:t>требований</w:t>
      </w:r>
      <w:proofErr w:type="gramEnd"/>
      <w:r w:rsidRPr="00183838">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Работники Администрации при предоставлении </w:t>
      </w:r>
      <w:r w:rsidR="001D7B4C" w:rsidRPr="00183838">
        <w:rPr>
          <w:rFonts w:ascii="Times New Roman" w:hAnsi="Times New Roman" w:cs="Times New Roman"/>
          <w:sz w:val="28"/>
          <w:szCs w:val="28"/>
        </w:rPr>
        <w:t xml:space="preserve">муниципальной услуги </w:t>
      </w:r>
      <w:r w:rsidRPr="00183838">
        <w:rPr>
          <w:rFonts w:ascii="Times New Roman" w:hAnsi="Times New Roman" w:cs="Times New Roman"/>
          <w:sz w:val="28"/>
          <w:szCs w:val="28"/>
        </w:rPr>
        <w:t>несут ответственность:</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183838">
        <w:rPr>
          <w:rFonts w:ascii="Times New Roman" w:hAnsi="Times New Roman" w:cs="Times New Roman"/>
          <w:sz w:val="28"/>
          <w:szCs w:val="28"/>
        </w:rPr>
        <w:t>муниципальной услуги</w:t>
      </w:r>
      <w:r w:rsidRPr="00183838">
        <w:rPr>
          <w:rFonts w:ascii="Times New Roman" w:hAnsi="Times New Roman" w:cs="Times New Roman"/>
          <w:sz w:val="28"/>
          <w:szCs w:val="28"/>
        </w:rPr>
        <w:t>;</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183838" w:rsidRDefault="00A877B4" w:rsidP="00481E9B">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183838" w:rsidRDefault="00A877B4" w:rsidP="00481E9B">
      <w:pPr>
        <w:pStyle w:val="ConsPlusNormal"/>
        <w:ind w:firstLine="709"/>
        <w:jc w:val="both"/>
        <w:rPr>
          <w:rFonts w:ascii="Times New Roman" w:hAnsi="Times New Roman" w:cs="Times New Roman"/>
          <w:sz w:val="28"/>
          <w:szCs w:val="28"/>
        </w:rPr>
      </w:pPr>
    </w:p>
    <w:p w:rsidR="00F11CF7" w:rsidRPr="0018383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83838">
        <w:rPr>
          <w:rFonts w:ascii="Times New Roman" w:eastAsia="Calibri" w:hAnsi="Times New Roman" w:cs="Times New Roman"/>
          <w:sz w:val="28"/>
          <w:szCs w:val="28"/>
        </w:rPr>
        <w:t>5. Досудебный (внесудебный) порядок обжалования решений</w:t>
      </w:r>
    </w:p>
    <w:p w:rsidR="00F11CF7" w:rsidRPr="00183838"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8383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183838"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47C3" w:rsidRPr="00183838"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3838">
        <w:rPr>
          <w:rFonts w:ascii="Times New Roman" w:eastAsia="Calibri" w:hAnsi="Times New Roman" w:cs="Times New Roman"/>
          <w:sz w:val="28"/>
          <w:szCs w:val="28"/>
        </w:rPr>
        <w:t xml:space="preserve">5.2. </w:t>
      </w:r>
      <w:r w:rsidRPr="0018383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83838">
        <w:t xml:space="preserve"> </w:t>
      </w:r>
      <w:r w:rsidRPr="0018383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83838">
        <w:rPr>
          <w:rFonts w:ascii="Times New Roman" w:eastAsia="Times New Roman" w:hAnsi="Times New Roman" w:cs="Times New Roman"/>
          <w:sz w:val="28"/>
          <w:szCs w:val="28"/>
          <w:lang w:eastAsia="ru-RU"/>
        </w:rPr>
        <w:t>являются</w:t>
      </w:r>
      <w:r w:rsidRPr="00183838">
        <w:t xml:space="preserve"> </w:t>
      </w:r>
      <w:r w:rsidRPr="00183838">
        <w:rPr>
          <w:rFonts w:ascii="Times New Roman" w:eastAsia="Times New Roman" w:hAnsi="Times New Roman" w:cs="Times New Roman"/>
          <w:sz w:val="28"/>
          <w:szCs w:val="28"/>
          <w:lang w:eastAsia="ru-RU"/>
        </w:rPr>
        <w:t xml:space="preserve">в том числе следующие </w:t>
      </w:r>
      <w:r w:rsidRPr="00183838">
        <w:rPr>
          <w:rFonts w:ascii="Times New Roman" w:eastAsia="Times New Roman" w:hAnsi="Times New Roman" w:cs="Times New Roman"/>
          <w:sz w:val="28"/>
          <w:szCs w:val="28"/>
          <w:lang w:eastAsia="ru-RU"/>
        </w:rPr>
        <w:lastRenderedPageBreak/>
        <w:t>случаи:</w:t>
      </w:r>
    </w:p>
    <w:p w:rsidR="002447C3" w:rsidRPr="00183838" w:rsidRDefault="002447C3" w:rsidP="002447C3">
      <w:pPr>
        <w:spacing w:after="0" w:line="240" w:lineRule="auto"/>
        <w:ind w:firstLine="709"/>
        <w:contextualSpacing/>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3) </w:t>
      </w:r>
      <w:r w:rsidRPr="0018383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8383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7) </w:t>
      </w:r>
      <w:r w:rsidRPr="0018383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183838">
        <w:rPr>
          <w:rFonts w:ascii="Times New Roman" w:hAnsi="Times New Roman" w:cs="Times New Roman"/>
          <w:sz w:val="28"/>
          <w:szCs w:val="28"/>
        </w:rPr>
        <w:lastRenderedPageBreak/>
        <w:t xml:space="preserve">функция по предоставлению соответствующих государственных </w:t>
      </w:r>
      <w:r w:rsidRPr="0018383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83838">
        <w:rPr>
          <w:rFonts w:ascii="Times New Roman" w:eastAsia="Calibri" w:hAnsi="Times New Roman" w:cs="Times New Roman"/>
          <w:iCs/>
          <w:sz w:val="28"/>
          <w:szCs w:val="28"/>
        </w:rPr>
        <w:t xml:space="preserve"> от 27.07.2010 № 210-ФЗ</w:t>
      </w:r>
      <w:r w:rsidRPr="00183838">
        <w:rPr>
          <w:rFonts w:ascii="Times New Roman" w:eastAsia="Calibri" w:hAnsi="Times New Roman" w:cs="Times New Roman"/>
          <w:sz w:val="28"/>
          <w:szCs w:val="28"/>
        </w:rPr>
        <w:t>;</w:t>
      </w:r>
    </w:p>
    <w:p w:rsidR="002447C3" w:rsidRPr="00183838" w:rsidRDefault="002447C3" w:rsidP="002447C3">
      <w:pPr>
        <w:spacing w:after="0" w:line="240" w:lineRule="auto"/>
        <w:ind w:firstLine="709"/>
        <w:contextualSpacing/>
        <w:jc w:val="both"/>
        <w:rPr>
          <w:rFonts w:ascii="Times New Roman" w:hAnsi="Times New Roman" w:cs="Times New Roman"/>
          <w:sz w:val="28"/>
          <w:szCs w:val="28"/>
        </w:rPr>
      </w:pPr>
      <w:r w:rsidRPr="0018383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47C3" w:rsidRPr="00183838" w:rsidRDefault="002447C3" w:rsidP="002447C3">
      <w:pPr>
        <w:spacing w:after="0" w:line="240" w:lineRule="auto"/>
        <w:ind w:firstLine="709"/>
        <w:contextualSpacing/>
        <w:jc w:val="both"/>
        <w:rPr>
          <w:rFonts w:ascii="Times New Roman" w:hAnsi="Times New Roman" w:cs="Times New Roman"/>
          <w:sz w:val="28"/>
          <w:szCs w:val="28"/>
        </w:rPr>
      </w:pPr>
      <w:r w:rsidRPr="0018383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(далее - учредитель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подаются учредителю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2447C3" w:rsidRPr="00183838" w:rsidRDefault="002447C3" w:rsidP="002447C3">
      <w:pPr>
        <w:spacing w:after="0" w:line="240" w:lineRule="auto"/>
        <w:ind w:firstLine="709"/>
        <w:contextualSpacing/>
        <w:jc w:val="both"/>
        <w:rPr>
          <w:rFonts w:ascii="Times New Roman" w:hAnsi="Times New Roman" w:cs="Times New Roman"/>
          <w:sz w:val="28"/>
          <w:szCs w:val="28"/>
        </w:rPr>
      </w:pPr>
      <w:r w:rsidRPr="0018383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183838">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Интернет</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Интернет</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83838">
          <w:rPr>
            <w:rFonts w:ascii="Times New Roman" w:eastAsia="Calibri" w:hAnsi="Times New Roman" w:cs="Times New Roman"/>
            <w:sz w:val="28"/>
            <w:szCs w:val="28"/>
          </w:rPr>
          <w:t>ч. 5 ст. 11.2</w:t>
        </w:r>
      </w:hyperlink>
      <w:r w:rsidRPr="00183838">
        <w:rPr>
          <w:rFonts w:ascii="Times New Roman" w:eastAsia="Calibri" w:hAnsi="Times New Roman" w:cs="Times New Roman"/>
          <w:sz w:val="28"/>
          <w:szCs w:val="28"/>
        </w:rPr>
        <w:t xml:space="preserve"> Федерального закона от 27.07.2010 № 210-ФЗ.</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В письменной жалобе в обязательном порядке указываются:</w:t>
      </w:r>
    </w:p>
    <w:p w:rsidR="002447C3" w:rsidRPr="00183838" w:rsidRDefault="002447C3" w:rsidP="002447C3">
      <w:pPr>
        <w:spacing w:after="0" w:line="240" w:lineRule="auto"/>
        <w:ind w:firstLine="709"/>
        <w:contextualSpacing/>
        <w:jc w:val="both"/>
        <w:rPr>
          <w:rFonts w:ascii="Times New Roman" w:hAnsi="Times New Roman" w:cs="Times New Roman"/>
          <w:sz w:val="28"/>
          <w:szCs w:val="28"/>
        </w:rPr>
      </w:pPr>
      <w:r w:rsidRPr="0018383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447C3" w:rsidRPr="00183838" w:rsidRDefault="002447C3" w:rsidP="002447C3">
      <w:pPr>
        <w:spacing w:after="0" w:line="240" w:lineRule="auto"/>
        <w:ind w:firstLine="709"/>
        <w:contextualSpacing/>
        <w:jc w:val="both"/>
        <w:rPr>
          <w:rFonts w:ascii="Times New Roman" w:hAnsi="Times New Roman" w:cs="Times New Roman"/>
          <w:sz w:val="28"/>
          <w:szCs w:val="28"/>
        </w:rPr>
      </w:pPr>
      <w:r w:rsidRPr="0018383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47C3" w:rsidRPr="00183838" w:rsidRDefault="002447C3" w:rsidP="002447C3">
      <w:pPr>
        <w:spacing w:after="0" w:line="240" w:lineRule="auto"/>
        <w:ind w:firstLine="709"/>
        <w:contextualSpacing/>
        <w:jc w:val="both"/>
        <w:rPr>
          <w:rFonts w:ascii="Times New Roman" w:hAnsi="Times New Roman" w:cs="Times New Roman"/>
          <w:sz w:val="28"/>
          <w:szCs w:val="28"/>
        </w:rPr>
      </w:pPr>
      <w:r w:rsidRPr="0018383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183838">
        <w:rPr>
          <w:rFonts w:ascii="Times New Roman" w:hAnsi="Times New Roman" w:cs="Times New Roman"/>
          <w:strike/>
          <w:sz w:val="28"/>
          <w:szCs w:val="28"/>
        </w:rPr>
        <w:t>государственного или</w:t>
      </w:r>
      <w:r w:rsidRPr="00183838">
        <w:rPr>
          <w:rFonts w:ascii="Times New Roman" w:hAnsi="Times New Roman" w:cs="Times New Roman"/>
          <w:sz w:val="28"/>
          <w:szCs w:val="28"/>
        </w:rPr>
        <w:t xml:space="preserve"> муниципального служащего, филиала, отдела, удаленного рабочего места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его работника;</w:t>
      </w:r>
    </w:p>
    <w:p w:rsidR="002447C3" w:rsidRPr="00183838" w:rsidRDefault="002447C3" w:rsidP="002447C3">
      <w:pPr>
        <w:spacing w:after="0" w:line="240" w:lineRule="auto"/>
        <w:ind w:firstLine="709"/>
        <w:contextualSpacing/>
        <w:jc w:val="both"/>
        <w:rPr>
          <w:rFonts w:ascii="Times New Roman" w:hAnsi="Times New Roman" w:cs="Times New Roman"/>
          <w:sz w:val="28"/>
          <w:szCs w:val="28"/>
        </w:rPr>
      </w:pPr>
      <w:r w:rsidRPr="0018383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83838">
          <w:rPr>
            <w:rFonts w:ascii="Times New Roman" w:eastAsia="Calibri" w:hAnsi="Times New Roman" w:cs="Times New Roman"/>
            <w:sz w:val="28"/>
            <w:szCs w:val="28"/>
          </w:rPr>
          <w:t>ст. 11.1</w:t>
        </w:r>
      </w:hyperlink>
      <w:r w:rsidRPr="0018383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47C3" w:rsidRPr="00183838" w:rsidRDefault="002447C3" w:rsidP="002447C3">
      <w:pPr>
        <w:spacing w:after="0" w:line="240" w:lineRule="auto"/>
        <w:ind w:firstLine="709"/>
        <w:contextualSpacing/>
        <w:jc w:val="both"/>
        <w:rPr>
          <w:rFonts w:ascii="Times New Roman" w:hAnsi="Times New Roman" w:cs="Times New Roman"/>
          <w:sz w:val="28"/>
          <w:szCs w:val="28"/>
        </w:rPr>
      </w:pPr>
      <w:r w:rsidRPr="00183838">
        <w:rPr>
          <w:rFonts w:ascii="Times New Roman" w:hAnsi="Times New Roman" w:cs="Times New Roman"/>
          <w:sz w:val="28"/>
          <w:szCs w:val="28"/>
        </w:rPr>
        <w:t xml:space="preserve">5.6. Жалоба, поступившая в орган, предоставляющий муниципальную услугу,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учредителю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либо вышестоящий орган </w:t>
      </w:r>
      <w:r w:rsidRPr="00183838">
        <w:rPr>
          <w:rFonts w:ascii="Times New Roman" w:hAnsi="Times New Roman" w:cs="Times New Roman"/>
          <w:sz w:val="28"/>
          <w:szCs w:val="28"/>
        </w:rPr>
        <w:lastRenderedPageBreak/>
        <w:t xml:space="preserve">(при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2) в удовлетворении жалобы отказывается.</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47C3" w:rsidRPr="00183838" w:rsidRDefault="002447C3" w:rsidP="002447C3">
      <w:pPr>
        <w:autoSpaceDN w:val="0"/>
        <w:spacing w:after="0" w:line="240" w:lineRule="auto"/>
        <w:ind w:firstLine="709"/>
        <w:jc w:val="both"/>
        <w:rPr>
          <w:rFonts w:ascii="Times New Roman" w:eastAsia="Calibri" w:hAnsi="Times New Roman" w:cs="Times New Roman"/>
          <w:sz w:val="28"/>
          <w:szCs w:val="28"/>
        </w:rPr>
      </w:pPr>
      <w:r w:rsidRPr="0018383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7C3" w:rsidRPr="00183838" w:rsidRDefault="002447C3" w:rsidP="002447C3">
      <w:pPr>
        <w:widowControl w:val="0"/>
        <w:autoSpaceDE w:val="0"/>
        <w:autoSpaceDN w:val="0"/>
        <w:spacing w:after="0" w:line="240" w:lineRule="auto"/>
        <w:ind w:firstLine="540"/>
        <w:jc w:val="both"/>
        <w:rPr>
          <w:rFonts w:ascii="Calibri" w:eastAsia="Times New Roman" w:hAnsi="Calibri" w:cs="Calibri"/>
          <w:szCs w:val="20"/>
          <w:lang w:eastAsia="ru-RU"/>
        </w:rPr>
      </w:pPr>
    </w:p>
    <w:p w:rsidR="00B35451" w:rsidRPr="00183838" w:rsidRDefault="00B35451">
      <w:pPr>
        <w:pStyle w:val="ConsPlusNormal"/>
        <w:jc w:val="right"/>
        <w:outlineLvl w:val="1"/>
      </w:pPr>
    </w:p>
    <w:p w:rsidR="00EF4BE3" w:rsidRPr="00183838" w:rsidRDefault="00EF4BE3" w:rsidP="00EF4BE3">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6. Особенности выполнения административных процедур</w:t>
      </w:r>
    </w:p>
    <w:p w:rsidR="00EF4BE3" w:rsidRPr="00183838" w:rsidRDefault="00EF4BE3" w:rsidP="00EF4BE3">
      <w:pPr>
        <w:pStyle w:val="ConsPlusNormal"/>
        <w:ind w:firstLine="709"/>
        <w:jc w:val="center"/>
        <w:rPr>
          <w:rFonts w:ascii="Times New Roman" w:hAnsi="Times New Roman" w:cs="Times New Roman"/>
          <w:sz w:val="28"/>
          <w:szCs w:val="28"/>
        </w:rPr>
      </w:pPr>
      <w:r w:rsidRPr="00183838">
        <w:rPr>
          <w:rFonts w:ascii="Times New Roman" w:hAnsi="Times New Roman" w:cs="Times New Roman"/>
          <w:sz w:val="28"/>
          <w:szCs w:val="28"/>
        </w:rPr>
        <w:t>в многофункциональных центрах</w:t>
      </w:r>
    </w:p>
    <w:p w:rsidR="00EF4BE3" w:rsidRPr="00183838" w:rsidRDefault="00EF4BE3" w:rsidP="00EF4BE3">
      <w:pPr>
        <w:pStyle w:val="ConsPlusNormal"/>
        <w:ind w:firstLine="709"/>
        <w:jc w:val="both"/>
        <w:rPr>
          <w:rFonts w:ascii="Times New Roman" w:hAnsi="Times New Roman" w:cs="Times New Roman"/>
          <w:sz w:val="28"/>
          <w:szCs w:val="28"/>
        </w:rPr>
      </w:pP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при наличии вступившего в силу соглашения о взаимодействии между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МФЦ</w:t>
      </w:r>
      <w:r w:rsidR="00680B50" w:rsidRPr="00183838">
        <w:rPr>
          <w:rFonts w:ascii="Times New Roman" w:hAnsi="Times New Roman" w:cs="Times New Roman"/>
          <w:sz w:val="28"/>
          <w:szCs w:val="28"/>
        </w:rPr>
        <w:t>»</w:t>
      </w:r>
      <w:r w:rsidRPr="00183838">
        <w:rPr>
          <w:rFonts w:ascii="Times New Roman" w:hAnsi="Times New Roman" w:cs="Times New Roman"/>
          <w:sz w:val="28"/>
          <w:szCs w:val="28"/>
        </w:rPr>
        <w:t xml:space="preserve"> и иным МФЦ.</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6.2. В случае подачи документов в Администрацию посредством МФЦ </w:t>
      </w:r>
      <w:r w:rsidRPr="00183838">
        <w:rPr>
          <w:rFonts w:ascii="Times New Roman" w:hAnsi="Times New Roman" w:cs="Times New Roman"/>
          <w:sz w:val="28"/>
          <w:szCs w:val="28"/>
        </w:rPr>
        <w:lastRenderedPageBreak/>
        <w:t>специалист МФЦ, осуществляющий прием документов, представленных для получения государственной услуги, выполняет следующие действия:</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б) определяет предмет обращения;</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в) проводит проверку правильности заполнения обращения;</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г) проводит проверку укомплектованности пакета документов;</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е) заверяет каждый документ дела своей электронной подписью;</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ж) направляет копии документов и реестр документов в Администрацию:</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80B50" w:rsidRPr="00183838" w:rsidRDefault="00680B50" w:rsidP="00680B5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680B50" w:rsidRPr="00183838" w:rsidRDefault="00680B50" w:rsidP="00680B5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сообщает заявителю о наличии оснований для отказа в приеме документов;</w:t>
      </w:r>
    </w:p>
    <w:p w:rsidR="00680B50" w:rsidRPr="00183838" w:rsidRDefault="00680B50" w:rsidP="00680B5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80B50" w:rsidRPr="00183838" w:rsidRDefault="00680B50" w:rsidP="00680B50">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выдает уведомление об отказе в приеме </w:t>
      </w:r>
      <w:r w:rsidR="00283A4C" w:rsidRPr="00183838">
        <w:rPr>
          <w:rFonts w:ascii="Times New Roman" w:hAnsi="Times New Roman" w:cs="Times New Roman"/>
          <w:sz w:val="28"/>
          <w:szCs w:val="28"/>
        </w:rPr>
        <w:t>заявления</w:t>
      </w:r>
      <w:r w:rsidRPr="00183838">
        <w:rPr>
          <w:rFonts w:ascii="Times New Roman" w:hAnsi="Times New Roman" w:cs="Times New Roman"/>
          <w:sz w:val="28"/>
          <w:szCs w:val="28"/>
        </w:rPr>
        <w:t xml:space="preserve"> и документов, необходимых для предоставления муниципаль</w:t>
      </w:r>
      <w:r w:rsidR="000E0E77" w:rsidRPr="00183838">
        <w:rPr>
          <w:rFonts w:ascii="Times New Roman" w:hAnsi="Times New Roman" w:cs="Times New Roman"/>
          <w:sz w:val="28"/>
          <w:szCs w:val="28"/>
        </w:rPr>
        <w:t>ной услуги (П</w:t>
      </w:r>
      <w:r w:rsidRPr="00183838">
        <w:rPr>
          <w:rFonts w:ascii="Times New Roman" w:hAnsi="Times New Roman" w:cs="Times New Roman"/>
          <w:sz w:val="28"/>
          <w:szCs w:val="28"/>
        </w:rPr>
        <w:t>риложение 4 к административному регламенту).</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183838">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EF4BE3" w:rsidRPr="00183838" w:rsidRDefault="00EF4BE3" w:rsidP="00EF4BE3">
      <w:pPr>
        <w:pStyle w:val="ConsPlusNormal"/>
        <w:ind w:firstLine="709"/>
        <w:jc w:val="both"/>
        <w:rPr>
          <w:rFonts w:ascii="Times New Roman" w:hAnsi="Times New Roman" w:cs="Times New Roman"/>
          <w:sz w:val="28"/>
          <w:szCs w:val="28"/>
        </w:rPr>
      </w:pPr>
      <w:r w:rsidRPr="0018383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BE3" w:rsidRPr="00183838" w:rsidRDefault="00EF4BE3" w:rsidP="00EF4BE3">
      <w:pPr>
        <w:pStyle w:val="ConsPlusNormal"/>
        <w:ind w:firstLine="709"/>
        <w:jc w:val="both"/>
        <w:rPr>
          <w:rFonts w:ascii="Times New Roman" w:hAnsi="Times New Roman" w:cs="Times New Roman"/>
          <w:sz w:val="28"/>
          <w:szCs w:val="28"/>
        </w:rPr>
      </w:pPr>
      <w:bookmarkStart w:id="7" w:name="P588"/>
      <w:bookmarkEnd w:id="7"/>
      <w:r w:rsidRPr="0018383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35451" w:rsidRPr="00183838" w:rsidRDefault="00B35451" w:rsidP="00B35451">
      <w:pPr>
        <w:rPr>
          <w:lang w:eastAsia="ru-RU"/>
        </w:rPr>
      </w:pPr>
    </w:p>
    <w:p w:rsidR="00B35451" w:rsidRPr="00183838" w:rsidRDefault="00B35451" w:rsidP="00B35451">
      <w:pPr>
        <w:rPr>
          <w:lang w:eastAsia="ru-RU"/>
        </w:rPr>
      </w:pPr>
    </w:p>
    <w:p w:rsidR="00183838" w:rsidRPr="00183838" w:rsidRDefault="00183838" w:rsidP="00B35451">
      <w:pPr>
        <w:rPr>
          <w:lang w:eastAsia="ru-RU"/>
        </w:rPr>
      </w:pPr>
    </w:p>
    <w:p w:rsidR="00183838" w:rsidRPr="00183838" w:rsidRDefault="00183838" w:rsidP="00B35451">
      <w:pPr>
        <w:rPr>
          <w:lang w:eastAsia="ru-RU"/>
        </w:rPr>
      </w:pPr>
    </w:p>
    <w:p w:rsidR="00183838" w:rsidRPr="00183838" w:rsidRDefault="00183838" w:rsidP="00B35451">
      <w:pPr>
        <w:rPr>
          <w:lang w:eastAsia="ru-RU"/>
        </w:rPr>
      </w:pPr>
    </w:p>
    <w:p w:rsidR="00183838" w:rsidRPr="00183838" w:rsidRDefault="00183838" w:rsidP="00B35451">
      <w:pPr>
        <w:rPr>
          <w:lang w:eastAsia="ru-RU"/>
        </w:rPr>
      </w:pPr>
    </w:p>
    <w:p w:rsidR="00183838" w:rsidRDefault="00183838" w:rsidP="00B35451">
      <w:pPr>
        <w:rPr>
          <w:lang w:eastAsia="ru-RU"/>
        </w:rPr>
      </w:pPr>
    </w:p>
    <w:p w:rsidR="00FC6841" w:rsidRDefault="00FC6841" w:rsidP="00B35451">
      <w:pPr>
        <w:rPr>
          <w:lang w:eastAsia="ru-RU"/>
        </w:rPr>
      </w:pPr>
    </w:p>
    <w:p w:rsidR="00FC6841" w:rsidRDefault="00FC6841" w:rsidP="00B35451">
      <w:pPr>
        <w:rPr>
          <w:lang w:eastAsia="ru-RU"/>
        </w:rPr>
      </w:pPr>
    </w:p>
    <w:p w:rsidR="00FC6841" w:rsidRDefault="00FC6841" w:rsidP="00B35451">
      <w:pPr>
        <w:rPr>
          <w:lang w:eastAsia="ru-RU"/>
        </w:rPr>
      </w:pPr>
    </w:p>
    <w:p w:rsidR="00FC6841" w:rsidRDefault="00FC6841" w:rsidP="00B35451">
      <w:pPr>
        <w:rPr>
          <w:lang w:eastAsia="ru-RU"/>
        </w:rPr>
      </w:pPr>
    </w:p>
    <w:p w:rsidR="00FC6841" w:rsidRDefault="00FC6841" w:rsidP="00B35451">
      <w:pPr>
        <w:rPr>
          <w:lang w:eastAsia="ru-RU"/>
        </w:rPr>
      </w:pPr>
    </w:p>
    <w:p w:rsidR="00FC6841" w:rsidRDefault="00FC6841" w:rsidP="00B35451">
      <w:pPr>
        <w:rPr>
          <w:lang w:eastAsia="ru-RU"/>
        </w:rPr>
      </w:pPr>
    </w:p>
    <w:p w:rsidR="00FC6841" w:rsidRDefault="00FC6841" w:rsidP="00B35451">
      <w:pPr>
        <w:rPr>
          <w:lang w:eastAsia="ru-RU"/>
        </w:rPr>
      </w:pPr>
    </w:p>
    <w:p w:rsidR="00FC6841" w:rsidRDefault="00FC6841" w:rsidP="00B35451">
      <w:pPr>
        <w:rPr>
          <w:lang w:eastAsia="ru-RU"/>
        </w:rPr>
      </w:pPr>
    </w:p>
    <w:p w:rsidR="00FC6841" w:rsidRDefault="00FC6841" w:rsidP="00B35451">
      <w:pPr>
        <w:rPr>
          <w:lang w:eastAsia="ru-RU"/>
        </w:rPr>
      </w:pPr>
    </w:p>
    <w:p w:rsidR="00FC6841" w:rsidRDefault="00FC6841" w:rsidP="00B35451">
      <w:pPr>
        <w:rPr>
          <w:lang w:eastAsia="ru-RU"/>
        </w:rPr>
      </w:pPr>
    </w:p>
    <w:p w:rsidR="00FC6841" w:rsidRDefault="00FC6841" w:rsidP="00B35451">
      <w:pPr>
        <w:rPr>
          <w:lang w:eastAsia="ru-RU"/>
        </w:rPr>
      </w:pPr>
    </w:p>
    <w:p w:rsidR="00FC6841" w:rsidRPr="00183838" w:rsidRDefault="00FC6841" w:rsidP="00B35451">
      <w:pPr>
        <w:rPr>
          <w:lang w:eastAsia="ru-RU"/>
        </w:rPr>
      </w:pPr>
    </w:p>
    <w:p w:rsidR="00183838" w:rsidRPr="00183838" w:rsidRDefault="00183838" w:rsidP="00B35451">
      <w:pPr>
        <w:rPr>
          <w:lang w:eastAsia="ru-RU"/>
        </w:rPr>
      </w:pPr>
    </w:p>
    <w:p w:rsidR="00B35451" w:rsidRPr="00183838" w:rsidRDefault="00B35451" w:rsidP="00B35451">
      <w:pPr>
        <w:rPr>
          <w:lang w:eastAsia="ru-RU"/>
        </w:rPr>
      </w:pPr>
    </w:p>
    <w:p w:rsidR="00A877B4" w:rsidRPr="00183838" w:rsidRDefault="00A877B4">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lastRenderedPageBreak/>
        <w:t>Приложение 1</w:t>
      </w:r>
    </w:p>
    <w:p w:rsidR="00A877B4" w:rsidRPr="00183838" w:rsidRDefault="00A877B4">
      <w:pPr>
        <w:pStyle w:val="ConsPlusNormal"/>
        <w:jc w:val="right"/>
        <w:rPr>
          <w:rFonts w:ascii="Times New Roman" w:hAnsi="Times New Roman" w:cs="Times New Roman"/>
          <w:sz w:val="28"/>
          <w:szCs w:val="28"/>
        </w:rPr>
      </w:pPr>
      <w:r w:rsidRPr="00183838">
        <w:rPr>
          <w:rFonts w:ascii="Times New Roman" w:hAnsi="Times New Roman" w:cs="Times New Roman"/>
          <w:sz w:val="28"/>
          <w:szCs w:val="28"/>
        </w:rPr>
        <w:t>к Административному регламенту</w:t>
      </w:r>
    </w:p>
    <w:p w:rsidR="00316C10" w:rsidRPr="00183838"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77C25" w:rsidRPr="00183838" w:rsidRDefault="00B77C25" w:rsidP="00B77C25">
      <w:pPr>
        <w:autoSpaceDE w:val="0"/>
        <w:autoSpaceDN w:val="0"/>
        <w:adjustRightInd w:val="0"/>
        <w:spacing w:after="0" w:line="240" w:lineRule="auto"/>
        <w:jc w:val="center"/>
        <w:rPr>
          <w:rFonts w:ascii="Calibri" w:hAnsi="Calibri" w:cs="Calibri"/>
        </w:rPr>
      </w:pPr>
      <w:bookmarkStart w:id="8" w:name="Par588"/>
      <w:bookmarkEnd w:id="8"/>
      <w:r w:rsidRPr="00183838">
        <w:rPr>
          <w:rFonts w:ascii="Calibri" w:hAnsi="Calibri" w:cs="Calibri"/>
        </w:rPr>
        <w:t>ФОРМА ЗАЯВЛЕНИЯ</w:t>
      </w:r>
    </w:p>
    <w:p w:rsidR="00B77C25" w:rsidRPr="00183838" w:rsidRDefault="00B77C25" w:rsidP="00B77C25">
      <w:pPr>
        <w:autoSpaceDE w:val="0"/>
        <w:autoSpaceDN w:val="0"/>
        <w:adjustRightInd w:val="0"/>
        <w:spacing w:after="0" w:line="240" w:lineRule="auto"/>
        <w:jc w:val="center"/>
        <w:rPr>
          <w:rFonts w:ascii="Calibri" w:hAnsi="Calibri" w:cs="Calibri"/>
        </w:rPr>
      </w:pPr>
      <w:r w:rsidRPr="00183838">
        <w:rPr>
          <w:rFonts w:ascii="Calibri" w:hAnsi="Calibri" w:cs="Calibri"/>
        </w:rPr>
        <w:t>О ПОСТАНОВКЕ НА УЧЕТ В КАЧЕСТВЕ ЛИЦА, ИМЕЮЩЕГО ПРАВО</w:t>
      </w:r>
    </w:p>
    <w:p w:rsidR="00B77C25" w:rsidRPr="00183838" w:rsidRDefault="00B77C25" w:rsidP="00B77C25">
      <w:pPr>
        <w:autoSpaceDE w:val="0"/>
        <w:autoSpaceDN w:val="0"/>
        <w:adjustRightInd w:val="0"/>
        <w:spacing w:after="0" w:line="240" w:lineRule="auto"/>
        <w:jc w:val="center"/>
        <w:rPr>
          <w:rFonts w:ascii="Calibri" w:hAnsi="Calibri" w:cs="Calibri"/>
        </w:rPr>
      </w:pPr>
      <w:r w:rsidRPr="00183838">
        <w:rPr>
          <w:rFonts w:ascii="Calibri" w:hAnsi="Calibri" w:cs="Calibri"/>
        </w:rPr>
        <w:t>НА ПРЕДОСТАВЛЕНИЕ ЗЕМЕЛЬНОГО УЧАСТКА В СОБСТВЕННОСТЬ</w:t>
      </w:r>
    </w:p>
    <w:p w:rsidR="00B77C25" w:rsidRPr="00183838" w:rsidRDefault="00B77C25" w:rsidP="00B77C25">
      <w:pPr>
        <w:autoSpaceDE w:val="0"/>
        <w:autoSpaceDN w:val="0"/>
        <w:adjustRightInd w:val="0"/>
        <w:spacing w:after="0" w:line="240" w:lineRule="auto"/>
        <w:jc w:val="center"/>
        <w:rPr>
          <w:rFonts w:ascii="Calibri" w:hAnsi="Calibri" w:cs="Calibri"/>
        </w:rPr>
      </w:pPr>
      <w:r w:rsidRPr="00183838">
        <w:rPr>
          <w:rFonts w:ascii="Calibri" w:hAnsi="Calibri" w:cs="Calibri"/>
        </w:rPr>
        <w:t>БЕСПЛАТНО НА ТЕРРИТОРИИ ЛЕНИНГРАДСКОЙ ОБЛАСТИ</w:t>
      </w:r>
    </w:p>
    <w:p w:rsidR="00B77C25" w:rsidRPr="00183838" w:rsidRDefault="00B77C25" w:rsidP="00B77C25">
      <w:pPr>
        <w:autoSpaceDE w:val="0"/>
        <w:autoSpaceDN w:val="0"/>
        <w:adjustRightInd w:val="0"/>
        <w:spacing w:after="0" w:line="240" w:lineRule="auto"/>
        <w:ind w:firstLine="540"/>
        <w:jc w:val="both"/>
        <w:outlineLvl w:val="0"/>
        <w:rPr>
          <w:rFonts w:ascii="Calibri" w:hAnsi="Calibri" w:cs="Calibri"/>
        </w:rPr>
      </w:pPr>
    </w:p>
    <w:p w:rsidR="00B77C25" w:rsidRPr="00183838" w:rsidRDefault="00B77C25" w:rsidP="00B77C25">
      <w:pPr>
        <w:autoSpaceDE w:val="0"/>
        <w:autoSpaceDN w:val="0"/>
        <w:adjustRightInd w:val="0"/>
        <w:spacing w:after="0" w:line="240" w:lineRule="auto"/>
        <w:rPr>
          <w:rFonts w:ascii="Calibri" w:hAnsi="Calibri" w:cs="Calibri"/>
        </w:rPr>
      </w:pPr>
    </w:p>
    <w:tbl>
      <w:tblPr>
        <w:tblStyle w:val="af2"/>
        <w:tblW w:w="8930" w:type="dxa"/>
        <w:tblInd w:w="250" w:type="dxa"/>
        <w:tblLayout w:type="fixed"/>
        <w:tblLook w:val="04A0" w:firstRow="1" w:lastRow="0" w:firstColumn="1" w:lastColumn="0" w:noHBand="0" w:noVBand="1"/>
      </w:tblPr>
      <w:tblGrid>
        <w:gridCol w:w="5812"/>
        <w:gridCol w:w="3118"/>
      </w:tblGrid>
      <w:tr w:rsidR="00C42F0D" w:rsidRPr="00183838" w:rsidTr="00B4053F">
        <w:tc>
          <w:tcPr>
            <w:tcW w:w="5812" w:type="dxa"/>
          </w:tcPr>
          <w:p w:rsidR="00C42F0D" w:rsidRPr="00183838" w:rsidRDefault="00B4053F" w:rsidP="005D2EE6">
            <w:pPr>
              <w:autoSpaceDE w:val="0"/>
              <w:autoSpaceDN w:val="0"/>
              <w:adjustRightInd w:val="0"/>
              <w:rPr>
                <w:rFonts w:ascii="Calibri" w:hAnsi="Calibri" w:cs="Calibri"/>
              </w:rPr>
            </w:pPr>
            <w:r w:rsidRPr="00183838">
              <w:rPr>
                <w:rFonts w:ascii="Calibri" w:hAnsi="Calibri" w:cs="Calibri"/>
              </w:rPr>
              <w:t>Главе администрации</w:t>
            </w:r>
          </w:p>
          <w:p w:rsidR="00B4053F" w:rsidRPr="00183838" w:rsidRDefault="00B4053F" w:rsidP="005D2EE6">
            <w:pPr>
              <w:autoSpaceDE w:val="0"/>
              <w:autoSpaceDN w:val="0"/>
              <w:adjustRightInd w:val="0"/>
              <w:rPr>
                <w:rFonts w:ascii="Calibri" w:hAnsi="Calibri" w:cs="Calibri"/>
              </w:rPr>
            </w:pPr>
            <w:r w:rsidRPr="00183838">
              <w:rPr>
                <w:rFonts w:ascii="Calibri" w:hAnsi="Calibri" w:cs="Calibri"/>
              </w:rPr>
              <w:t xml:space="preserve">(наименование муниципального образования Ленинградской области) </w:t>
            </w:r>
          </w:p>
        </w:tc>
        <w:tc>
          <w:tcPr>
            <w:tcW w:w="3118" w:type="dxa"/>
          </w:tcPr>
          <w:p w:rsidR="00C42F0D" w:rsidRPr="00183838" w:rsidRDefault="00C42F0D"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8F6D5B" w:rsidP="005D2EE6">
            <w:pPr>
              <w:autoSpaceDE w:val="0"/>
              <w:autoSpaceDN w:val="0"/>
              <w:adjustRightInd w:val="0"/>
              <w:rPr>
                <w:rFonts w:ascii="Calibri" w:hAnsi="Calibri" w:cs="Calibri"/>
              </w:rPr>
            </w:pPr>
            <w:r w:rsidRPr="00183838">
              <w:rPr>
                <w:rFonts w:ascii="Calibri" w:hAnsi="Calibri" w:cs="Calibri"/>
              </w:rPr>
              <w:t>З</w:t>
            </w:r>
            <w:r w:rsidR="00B4053F" w:rsidRPr="00183838">
              <w:rPr>
                <w:rFonts w:ascii="Calibri" w:hAnsi="Calibri" w:cs="Calibri"/>
              </w:rPr>
              <w:t>аявител</w:t>
            </w:r>
            <w:r w:rsidRPr="00183838">
              <w:rPr>
                <w:rFonts w:ascii="Calibri" w:hAnsi="Calibri" w:cs="Calibri"/>
              </w:rPr>
              <w:t>ь:</w:t>
            </w:r>
          </w:p>
          <w:p w:rsidR="00B4053F" w:rsidRPr="00183838" w:rsidRDefault="00B4053F" w:rsidP="005D2EE6">
            <w:pPr>
              <w:autoSpaceDE w:val="0"/>
              <w:autoSpaceDN w:val="0"/>
              <w:adjustRightInd w:val="0"/>
              <w:rPr>
                <w:rFonts w:ascii="Calibri" w:hAnsi="Calibri" w:cs="Calibri"/>
              </w:rPr>
            </w:pPr>
            <w:r w:rsidRPr="00183838">
              <w:rPr>
                <w:rFonts w:ascii="Calibri" w:hAnsi="Calibri" w:cs="Calibri"/>
              </w:rPr>
              <w:t>(фамилия, имя, отчество)</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8F6D5B" w:rsidP="00621D44">
            <w:pPr>
              <w:autoSpaceDE w:val="0"/>
              <w:autoSpaceDN w:val="0"/>
              <w:adjustRightInd w:val="0"/>
              <w:rPr>
                <w:rFonts w:ascii="Calibri" w:hAnsi="Calibri" w:cs="Calibri"/>
              </w:rPr>
            </w:pPr>
            <w:r w:rsidRPr="00183838">
              <w:rPr>
                <w:rFonts w:ascii="Calibri" w:hAnsi="Calibri" w:cs="Calibri"/>
              </w:rPr>
              <w:t>П</w:t>
            </w:r>
            <w:r w:rsidR="00621D44" w:rsidRPr="00183838">
              <w:rPr>
                <w:rFonts w:ascii="Calibri" w:hAnsi="Calibri" w:cs="Calibri"/>
              </w:rPr>
              <w:t>редставител</w:t>
            </w:r>
            <w:r w:rsidRPr="00183838">
              <w:rPr>
                <w:rFonts w:ascii="Calibri" w:hAnsi="Calibri" w:cs="Calibri"/>
              </w:rPr>
              <w:t>ь</w:t>
            </w:r>
            <w:r w:rsidR="00621D44" w:rsidRPr="00183838">
              <w:rPr>
                <w:rFonts w:ascii="Calibri" w:hAnsi="Calibri" w:cs="Calibri"/>
              </w:rPr>
              <w:t xml:space="preserve"> заявителя</w:t>
            </w:r>
            <w:r w:rsidRPr="00183838">
              <w:rPr>
                <w:rFonts w:ascii="Calibri" w:hAnsi="Calibri" w:cs="Calibri"/>
              </w:rPr>
              <w:t>:</w:t>
            </w:r>
          </w:p>
          <w:p w:rsidR="00621D44" w:rsidRPr="00183838" w:rsidRDefault="00621D44" w:rsidP="00621D44">
            <w:pPr>
              <w:autoSpaceDE w:val="0"/>
              <w:autoSpaceDN w:val="0"/>
              <w:adjustRightInd w:val="0"/>
              <w:rPr>
                <w:rFonts w:ascii="Calibri" w:hAnsi="Calibri" w:cs="Calibri"/>
              </w:rPr>
            </w:pPr>
            <w:r w:rsidRPr="00183838">
              <w:rPr>
                <w:rFonts w:ascii="Calibri" w:hAnsi="Calibri" w:cs="Calibri"/>
              </w:rPr>
              <w:t>(фамилия, имя, отчество)</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621D44" w:rsidP="005D2EE6">
            <w:pPr>
              <w:autoSpaceDE w:val="0"/>
              <w:autoSpaceDN w:val="0"/>
              <w:adjustRightInd w:val="0"/>
              <w:rPr>
                <w:rFonts w:ascii="Calibri" w:hAnsi="Calibri" w:cs="Calibri"/>
              </w:rPr>
            </w:pPr>
            <w:r w:rsidRPr="00183838">
              <w:rPr>
                <w:rFonts w:ascii="Calibri" w:hAnsi="Calibri" w:cs="Calibri"/>
              </w:rPr>
              <w:t>Документ, удостоверяющий личность</w:t>
            </w:r>
          </w:p>
          <w:p w:rsidR="00621D44" w:rsidRPr="00183838" w:rsidRDefault="00621D44" w:rsidP="005D2EE6">
            <w:pPr>
              <w:autoSpaceDE w:val="0"/>
              <w:autoSpaceDN w:val="0"/>
              <w:adjustRightInd w:val="0"/>
              <w:rPr>
                <w:rFonts w:ascii="Calibri" w:hAnsi="Calibri" w:cs="Calibri"/>
              </w:rPr>
            </w:pPr>
            <w:r w:rsidRPr="00183838">
              <w:rPr>
                <w:rFonts w:ascii="Calibri" w:hAnsi="Calibri" w:cs="Calibri"/>
              </w:rPr>
              <w:t>(серия, номер, кем и когда выдан)</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B4053F" w:rsidP="005D2EE6">
            <w:pPr>
              <w:autoSpaceDE w:val="0"/>
              <w:autoSpaceDN w:val="0"/>
              <w:adjustRightInd w:val="0"/>
              <w:rPr>
                <w:rFonts w:ascii="Calibri" w:hAnsi="Calibri" w:cs="Calibri"/>
              </w:rPr>
            </w:pPr>
            <w:r w:rsidRPr="00183838">
              <w:rPr>
                <w:rFonts w:ascii="Calibri" w:hAnsi="Calibri" w:cs="Calibri"/>
              </w:rPr>
              <w:t>Адрес постоянного места жительства:</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B4053F" w:rsidP="005D2EE6">
            <w:pPr>
              <w:autoSpaceDE w:val="0"/>
              <w:autoSpaceDN w:val="0"/>
              <w:adjustRightInd w:val="0"/>
              <w:rPr>
                <w:rFonts w:ascii="Calibri" w:hAnsi="Calibri" w:cs="Calibri"/>
              </w:rPr>
            </w:pPr>
            <w:r w:rsidRPr="00183838">
              <w:rPr>
                <w:rFonts w:ascii="Calibri" w:hAnsi="Calibri" w:cs="Calibri"/>
              </w:rPr>
              <w:t>Адрес преимущественного пребывания:</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B4053F" w:rsidP="005D2EE6">
            <w:pPr>
              <w:autoSpaceDE w:val="0"/>
              <w:autoSpaceDN w:val="0"/>
              <w:adjustRightInd w:val="0"/>
              <w:rPr>
                <w:rFonts w:ascii="Calibri" w:hAnsi="Calibri" w:cs="Calibri"/>
              </w:rPr>
            </w:pPr>
            <w:r w:rsidRPr="00183838">
              <w:rPr>
                <w:rFonts w:ascii="Calibri" w:hAnsi="Calibri" w:cs="Calibri"/>
              </w:rPr>
              <w:t>Телефон</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B4053F" w:rsidP="005D2EE6">
            <w:pPr>
              <w:autoSpaceDE w:val="0"/>
              <w:autoSpaceDN w:val="0"/>
              <w:adjustRightInd w:val="0"/>
              <w:rPr>
                <w:rFonts w:ascii="Calibri" w:hAnsi="Calibri" w:cs="Calibri"/>
              </w:rPr>
            </w:pPr>
            <w:r w:rsidRPr="00183838">
              <w:rPr>
                <w:rFonts w:ascii="Calibri" w:hAnsi="Calibri" w:cs="Calibri"/>
              </w:rPr>
              <w:t>СНИЛС</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B4053F" w:rsidP="00B4053F">
            <w:pPr>
              <w:autoSpaceDE w:val="0"/>
              <w:autoSpaceDN w:val="0"/>
              <w:adjustRightInd w:val="0"/>
              <w:jc w:val="both"/>
              <w:rPr>
                <w:rFonts w:ascii="Calibri" w:hAnsi="Calibri" w:cs="Calibri"/>
              </w:rPr>
            </w:pPr>
            <w:r w:rsidRPr="00183838">
              <w:rPr>
                <w:rFonts w:ascii="Calibri" w:hAnsi="Calibri" w:cs="Calibri"/>
              </w:rPr>
              <w:t xml:space="preserve">Для вдовы (вдовца) погибшего Героя Российской Федерации, не вступившей(его) в повторный брак: Реквизиты актовой записи о смерти/о заключении брака: № и дата актовой записи, наименование органа оставившего запись </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B4053F" w:rsidP="00B4053F">
            <w:pPr>
              <w:autoSpaceDE w:val="0"/>
              <w:autoSpaceDN w:val="0"/>
              <w:adjustRightInd w:val="0"/>
              <w:jc w:val="both"/>
              <w:rPr>
                <w:rFonts w:cstheme="minorHAnsi"/>
              </w:rPr>
            </w:pPr>
            <w:r w:rsidRPr="00183838">
              <w:rPr>
                <w:rFonts w:cstheme="minorHAnsi"/>
              </w:rPr>
              <w:t>Для детей в возрасте до 18 лет:</w:t>
            </w:r>
          </w:p>
          <w:p w:rsidR="00B4053F" w:rsidRPr="00183838" w:rsidRDefault="00B4053F" w:rsidP="00B4053F">
            <w:pPr>
              <w:autoSpaceDE w:val="0"/>
              <w:autoSpaceDN w:val="0"/>
              <w:adjustRightInd w:val="0"/>
              <w:jc w:val="both"/>
              <w:rPr>
                <w:rFonts w:ascii="Calibri" w:hAnsi="Calibri" w:cs="Calibri"/>
              </w:rPr>
            </w:pPr>
            <w:r w:rsidRPr="00183838">
              <w:rPr>
                <w:rFonts w:ascii="Calibri" w:hAnsi="Calibri" w:cs="Calibri"/>
              </w:rPr>
              <w:t xml:space="preserve">Реквизиты актовой записи о рождении ребенка: № и дата актовой записи, наименование органа </w:t>
            </w:r>
            <w:r w:rsidR="008F6D5B" w:rsidRPr="00183838">
              <w:rPr>
                <w:rFonts w:ascii="Calibri" w:hAnsi="Calibri" w:cs="Calibri"/>
              </w:rPr>
              <w:t>с</w:t>
            </w:r>
            <w:r w:rsidRPr="00183838">
              <w:rPr>
                <w:rFonts w:ascii="Calibri" w:hAnsi="Calibri" w:cs="Calibri"/>
              </w:rPr>
              <w:t>оставившего запись</w:t>
            </w:r>
            <w:r w:rsidRPr="00183838">
              <w:rPr>
                <w:rFonts w:cstheme="minorHAnsi"/>
              </w:rPr>
              <w:t xml:space="preserve"> </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tcPr>
          <w:p w:rsidR="00B4053F" w:rsidRPr="00183838" w:rsidRDefault="00B4053F" w:rsidP="00404B53">
            <w:pPr>
              <w:autoSpaceDE w:val="0"/>
              <w:autoSpaceDN w:val="0"/>
              <w:adjustRightInd w:val="0"/>
              <w:rPr>
                <w:rFonts w:ascii="Calibri" w:hAnsi="Calibri" w:cs="Calibri"/>
              </w:rPr>
            </w:pPr>
            <w:r w:rsidRPr="00183838">
              <w:rPr>
                <w:rFonts w:cstheme="minorHAnsi"/>
              </w:rPr>
              <w:t xml:space="preserve">Для детей </w:t>
            </w:r>
            <w:r w:rsidRPr="00183838">
              <w:rPr>
                <w:color w:val="000000"/>
              </w:rPr>
              <w:t>старше 18 лет, ставших инвалидами до достижения ими возраста 18 лет:</w:t>
            </w:r>
            <w:r w:rsidRPr="00183838">
              <w:rPr>
                <w:rFonts w:ascii="Calibri" w:hAnsi="Calibri" w:cs="Calibri"/>
              </w:rPr>
              <w:t xml:space="preserve"> </w:t>
            </w:r>
          </w:p>
          <w:p w:rsidR="00B4053F" w:rsidRPr="00183838" w:rsidRDefault="00B4053F" w:rsidP="00404B53">
            <w:pPr>
              <w:autoSpaceDE w:val="0"/>
              <w:autoSpaceDN w:val="0"/>
              <w:adjustRightInd w:val="0"/>
              <w:rPr>
                <w:rFonts w:ascii="Calibri" w:hAnsi="Calibri" w:cs="Calibri"/>
              </w:rPr>
            </w:pPr>
            <w:r w:rsidRPr="00183838">
              <w:rPr>
                <w:rFonts w:ascii="Calibri" w:hAnsi="Calibri" w:cs="Calibri"/>
              </w:rPr>
              <w:t xml:space="preserve">Реквизиты актовой записи о рождении ребенка: № и дата актовой записи, наименование органа оставившего запись, паспорт РФ (серия, номер, </w:t>
            </w:r>
            <w:r w:rsidR="008F6D5B" w:rsidRPr="00183838">
              <w:rPr>
                <w:rFonts w:ascii="Calibri" w:hAnsi="Calibri" w:cs="Calibri"/>
              </w:rPr>
              <w:t>кем и когда выдан</w:t>
            </w:r>
            <w:r w:rsidRPr="00183838">
              <w:rPr>
                <w:rFonts w:ascii="Calibri" w:hAnsi="Calibri" w:cs="Calibri"/>
              </w:rPr>
              <w:t>), Инвалидность установлена:</w:t>
            </w:r>
            <w:r w:rsidR="00404B53" w:rsidRPr="00183838">
              <w:rPr>
                <w:rFonts w:ascii="Calibri" w:hAnsi="Calibri" w:cs="Calibri"/>
              </w:rPr>
              <w:t xml:space="preserve"> </w:t>
            </w:r>
            <w:r w:rsidR="00404B53" w:rsidRPr="00183838">
              <w:rPr>
                <w:rFonts w:ascii="Calibri" w:hAnsi="Calibri" w:cs="Calibri"/>
              </w:rPr>
              <w:tab/>
              <w:t xml:space="preserve">дата </w:t>
            </w:r>
            <w:r w:rsidRPr="00183838">
              <w:rPr>
                <w:rFonts w:ascii="Calibri" w:hAnsi="Calibri" w:cs="Calibri"/>
              </w:rPr>
              <w:t>установления инвалидности; инвалидность установлена на срок до</w:t>
            </w:r>
            <w:r w:rsidRPr="00183838">
              <w:rPr>
                <w:rFonts w:cstheme="minorHAnsi"/>
              </w:rPr>
              <w:t xml:space="preserve"> </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vMerge w:val="restart"/>
          </w:tcPr>
          <w:p w:rsidR="00B4053F" w:rsidRPr="00183838" w:rsidRDefault="00B4053F" w:rsidP="00B4053F">
            <w:pPr>
              <w:autoSpaceDE w:val="0"/>
              <w:autoSpaceDN w:val="0"/>
              <w:adjustRightInd w:val="0"/>
              <w:jc w:val="both"/>
              <w:rPr>
                <w:rFonts w:ascii="Calibri" w:hAnsi="Calibri" w:cs="Calibri"/>
              </w:rPr>
            </w:pPr>
            <w:r w:rsidRPr="00183838">
              <w:rPr>
                <w:rFonts w:ascii="Calibri" w:hAnsi="Calibri" w:cs="Calibri"/>
              </w:rPr>
              <w:t>Для инвалидов и семей, имеющих в своем составе инвалидов, состоящих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B4053F" w:rsidRPr="00183838" w:rsidRDefault="00B4053F" w:rsidP="00B4053F">
            <w:pPr>
              <w:autoSpaceDE w:val="0"/>
              <w:autoSpaceDN w:val="0"/>
              <w:adjustRightInd w:val="0"/>
              <w:jc w:val="both"/>
              <w:rPr>
                <w:rFonts w:ascii="Calibri" w:hAnsi="Calibri" w:cs="Calibri"/>
              </w:rPr>
            </w:pPr>
            <w:r w:rsidRPr="00183838">
              <w:rPr>
                <w:rFonts w:ascii="Calibri" w:hAnsi="Calibri" w:cs="Calibri"/>
              </w:rPr>
              <w:t>Реквизиты актовой записи о рождении гражданина, имеющего инвалидность</w:t>
            </w:r>
            <w:r w:rsidRPr="00183838">
              <w:rPr>
                <w:rFonts w:ascii="Calibri" w:hAnsi="Calibri" w:cs="Calibri"/>
              </w:rPr>
              <w:tab/>
            </w:r>
            <w:r w:rsidR="008F6D5B" w:rsidRPr="00183838">
              <w:rPr>
                <w:rFonts w:ascii="Calibri" w:hAnsi="Calibri" w:cs="Calibri"/>
              </w:rPr>
              <w:t>№</w:t>
            </w:r>
            <w:ins w:id="9" w:author="es_nelubina" w:date="2022-12-26T17:37:00Z">
              <w:r w:rsidRPr="00183838">
                <w:rPr>
                  <w:rFonts w:ascii="Calibri" w:hAnsi="Calibri" w:cs="Calibri"/>
                </w:rPr>
                <w:t>,</w:t>
              </w:r>
            </w:ins>
            <w:r w:rsidRPr="00183838">
              <w:rPr>
                <w:rFonts w:ascii="Calibri" w:hAnsi="Calibri" w:cs="Calibri"/>
              </w:rPr>
              <w:t xml:space="preserve"> и дата актовой записи наименование органа, составившего запись</w:t>
            </w:r>
            <w:r w:rsidR="008F6D5B" w:rsidRPr="00183838">
              <w:rPr>
                <w:rFonts w:ascii="Calibri" w:hAnsi="Calibri" w:cs="Calibri"/>
              </w:rPr>
              <w:t>.</w:t>
            </w:r>
            <w:r w:rsidRPr="00183838">
              <w:rPr>
                <w:rFonts w:ascii="Calibri" w:hAnsi="Calibri" w:cs="Calibri"/>
              </w:rPr>
              <w:t xml:space="preserve"> </w:t>
            </w:r>
          </w:p>
          <w:p w:rsidR="008F6D5B" w:rsidRPr="00183838" w:rsidRDefault="00B4053F" w:rsidP="00B4053F">
            <w:pPr>
              <w:autoSpaceDE w:val="0"/>
              <w:autoSpaceDN w:val="0"/>
              <w:adjustRightInd w:val="0"/>
              <w:jc w:val="both"/>
              <w:rPr>
                <w:rFonts w:ascii="Calibri" w:hAnsi="Calibri" w:cs="Calibri"/>
              </w:rPr>
            </w:pPr>
            <w:r w:rsidRPr="00183838">
              <w:rPr>
                <w:rFonts w:ascii="Calibri" w:hAnsi="Calibri" w:cs="Calibri"/>
              </w:rPr>
              <w:t>Паспорт РФ гражданина, имеющего инвалидность</w:t>
            </w:r>
            <w:r w:rsidRPr="00183838">
              <w:rPr>
                <w:rFonts w:ascii="Calibri" w:hAnsi="Calibri" w:cs="Calibri"/>
              </w:rPr>
              <w:tab/>
            </w:r>
          </w:p>
          <w:p w:rsidR="00B4053F" w:rsidRPr="00183838" w:rsidRDefault="008F6D5B" w:rsidP="00B4053F">
            <w:pPr>
              <w:autoSpaceDE w:val="0"/>
              <w:autoSpaceDN w:val="0"/>
              <w:adjustRightInd w:val="0"/>
              <w:jc w:val="both"/>
              <w:rPr>
                <w:rFonts w:ascii="Calibri" w:hAnsi="Calibri" w:cs="Calibri"/>
              </w:rPr>
            </w:pPr>
            <w:r w:rsidRPr="00183838">
              <w:rPr>
                <w:rFonts w:ascii="Calibri" w:hAnsi="Calibri" w:cs="Calibri"/>
              </w:rPr>
              <w:t>(</w:t>
            </w:r>
            <w:r w:rsidR="00B4053F" w:rsidRPr="00183838">
              <w:rPr>
                <w:rFonts w:ascii="Calibri" w:hAnsi="Calibri" w:cs="Calibri"/>
              </w:rPr>
              <w:t xml:space="preserve">серия и номер, </w:t>
            </w:r>
            <w:r w:rsidRPr="00183838">
              <w:rPr>
                <w:rFonts w:ascii="Calibri" w:hAnsi="Calibri" w:cs="Calibri"/>
              </w:rPr>
              <w:t>кем и когда выдан)</w:t>
            </w:r>
          </w:p>
          <w:p w:rsidR="00B4053F" w:rsidRPr="00183838" w:rsidRDefault="00B4053F" w:rsidP="00B4053F">
            <w:pPr>
              <w:autoSpaceDE w:val="0"/>
              <w:autoSpaceDN w:val="0"/>
              <w:adjustRightInd w:val="0"/>
              <w:jc w:val="both"/>
              <w:rPr>
                <w:rFonts w:ascii="Calibri" w:hAnsi="Calibri" w:cs="Calibri"/>
              </w:rPr>
            </w:pPr>
            <w:r w:rsidRPr="00183838">
              <w:rPr>
                <w:rFonts w:ascii="Calibri" w:hAnsi="Calibri" w:cs="Calibri"/>
              </w:rPr>
              <w:t>Инвалидность установлена</w:t>
            </w:r>
            <w:r w:rsidR="008F6D5B" w:rsidRPr="00183838">
              <w:rPr>
                <w:rFonts w:ascii="Calibri" w:hAnsi="Calibri" w:cs="Calibri"/>
              </w:rPr>
              <w:t>:</w:t>
            </w:r>
            <w:r w:rsidRPr="00183838">
              <w:rPr>
                <w:rFonts w:ascii="Calibri" w:hAnsi="Calibri" w:cs="Calibri"/>
              </w:rPr>
              <w:t xml:space="preserve"> </w:t>
            </w:r>
            <w:r w:rsidRPr="00183838">
              <w:rPr>
                <w:rFonts w:ascii="Calibri" w:hAnsi="Calibri" w:cs="Calibri"/>
              </w:rPr>
              <w:tab/>
              <w:t>дата установления инвалидности</w:t>
            </w:r>
            <w:r w:rsidR="008F6D5B" w:rsidRPr="00183838">
              <w:rPr>
                <w:rFonts w:ascii="Calibri" w:hAnsi="Calibri" w:cs="Calibri"/>
              </w:rPr>
              <w:t>;</w:t>
            </w:r>
          </w:p>
          <w:p w:rsidR="00B4053F" w:rsidRPr="00183838" w:rsidRDefault="008F6D5B" w:rsidP="008F6D5B">
            <w:pPr>
              <w:autoSpaceDE w:val="0"/>
              <w:autoSpaceDN w:val="0"/>
              <w:adjustRightInd w:val="0"/>
              <w:jc w:val="both"/>
              <w:rPr>
                <w:rFonts w:ascii="Calibri" w:hAnsi="Calibri" w:cs="Calibri"/>
              </w:rPr>
            </w:pPr>
            <w:r w:rsidRPr="00183838">
              <w:rPr>
                <w:rFonts w:ascii="Calibri" w:hAnsi="Calibri" w:cs="Calibri"/>
              </w:rPr>
              <w:t>И</w:t>
            </w:r>
            <w:r w:rsidR="00B4053F" w:rsidRPr="00183838">
              <w:rPr>
                <w:rFonts w:ascii="Calibri" w:hAnsi="Calibri" w:cs="Calibri"/>
              </w:rPr>
              <w:t>нвалидность установлена на срок до</w:t>
            </w:r>
            <w:r w:rsidRPr="00183838">
              <w:rPr>
                <w:rFonts w:ascii="Calibri" w:hAnsi="Calibri" w:cs="Calibri"/>
              </w:rPr>
              <w:t>:</w:t>
            </w:r>
            <w:r w:rsidR="00B4053F" w:rsidRPr="00183838">
              <w:rPr>
                <w:rFonts w:ascii="Calibri" w:hAnsi="Calibri" w:cs="Calibri"/>
              </w:rPr>
              <w:t xml:space="preserve"> указать срок</w:t>
            </w: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vMerge/>
          </w:tcPr>
          <w:p w:rsidR="00B4053F" w:rsidRPr="00183838" w:rsidRDefault="00B4053F" w:rsidP="005D2EE6">
            <w:pPr>
              <w:autoSpaceDE w:val="0"/>
              <w:autoSpaceDN w:val="0"/>
              <w:adjustRightInd w:val="0"/>
              <w:rPr>
                <w:rFonts w:ascii="Calibri" w:hAnsi="Calibri" w:cs="Calibri"/>
              </w:rPr>
            </w:pP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vMerge/>
          </w:tcPr>
          <w:p w:rsidR="00B4053F" w:rsidRPr="00183838" w:rsidRDefault="00B4053F" w:rsidP="005D2EE6">
            <w:pPr>
              <w:autoSpaceDE w:val="0"/>
              <w:autoSpaceDN w:val="0"/>
              <w:adjustRightInd w:val="0"/>
              <w:rPr>
                <w:rFonts w:ascii="Calibri" w:hAnsi="Calibri" w:cs="Calibri"/>
              </w:rPr>
            </w:pPr>
          </w:p>
        </w:tc>
        <w:tc>
          <w:tcPr>
            <w:tcW w:w="3118" w:type="dxa"/>
          </w:tcPr>
          <w:p w:rsidR="00B4053F" w:rsidRPr="00183838" w:rsidRDefault="00B4053F" w:rsidP="005D2EE6">
            <w:pPr>
              <w:autoSpaceDE w:val="0"/>
              <w:autoSpaceDN w:val="0"/>
              <w:adjustRightInd w:val="0"/>
              <w:rPr>
                <w:rFonts w:ascii="Calibri" w:hAnsi="Calibri" w:cs="Calibri"/>
              </w:rPr>
            </w:pPr>
          </w:p>
        </w:tc>
      </w:tr>
      <w:tr w:rsidR="00B4053F" w:rsidRPr="00183838" w:rsidTr="00B4053F">
        <w:tc>
          <w:tcPr>
            <w:tcW w:w="5812" w:type="dxa"/>
            <w:vMerge/>
          </w:tcPr>
          <w:p w:rsidR="00B4053F" w:rsidRPr="00183838" w:rsidRDefault="00B4053F" w:rsidP="005D2EE6">
            <w:pPr>
              <w:autoSpaceDE w:val="0"/>
              <w:autoSpaceDN w:val="0"/>
              <w:adjustRightInd w:val="0"/>
              <w:rPr>
                <w:rFonts w:ascii="Calibri" w:hAnsi="Calibri" w:cs="Calibri"/>
              </w:rPr>
            </w:pPr>
          </w:p>
        </w:tc>
        <w:tc>
          <w:tcPr>
            <w:tcW w:w="3118" w:type="dxa"/>
          </w:tcPr>
          <w:p w:rsidR="00B4053F" w:rsidRPr="00183838" w:rsidRDefault="00B4053F" w:rsidP="005D2EE6">
            <w:pPr>
              <w:autoSpaceDE w:val="0"/>
              <w:autoSpaceDN w:val="0"/>
              <w:adjustRightInd w:val="0"/>
              <w:rPr>
                <w:rFonts w:ascii="Calibri" w:hAnsi="Calibri" w:cs="Calibri"/>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52"/>
        <w:gridCol w:w="390"/>
        <w:gridCol w:w="685"/>
        <w:gridCol w:w="964"/>
        <w:gridCol w:w="352"/>
        <w:gridCol w:w="1374"/>
        <w:gridCol w:w="3685"/>
        <w:gridCol w:w="340"/>
      </w:tblGrid>
      <w:tr w:rsidR="00B77C25" w:rsidRPr="00183838" w:rsidTr="00E449E8">
        <w:tc>
          <w:tcPr>
            <w:tcW w:w="9079" w:type="dxa"/>
            <w:gridSpan w:val="9"/>
            <w:vAlign w:val="center"/>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lastRenderedPageBreak/>
              <w:t>ЗАЯВЛЕНИЕ</w:t>
            </w:r>
          </w:p>
        </w:tc>
      </w:tr>
      <w:tr w:rsidR="00B77C25" w:rsidRPr="00183838" w:rsidTr="00E449E8">
        <w:tc>
          <w:tcPr>
            <w:tcW w:w="9079" w:type="dxa"/>
            <w:gridSpan w:val="9"/>
          </w:tcPr>
          <w:p w:rsidR="00B77C25" w:rsidRPr="00183838" w:rsidRDefault="00B77C25" w:rsidP="00E449E8">
            <w:pPr>
              <w:autoSpaceDE w:val="0"/>
              <w:autoSpaceDN w:val="0"/>
              <w:adjustRightInd w:val="0"/>
              <w:spacing w:after="0" w:line="240" w:lineRule="auto"/>
              <w:rPr>
                <w:rFonts w:ascii="Calibri" w:hAnsi="Calibri" w:cs="Calibri"/>
              </w:rPr>
            </w:pPr>
          </w:p>
        </w:tc>
      </w:tr>
      <w:tr w:rsidR="00B77C25" w:rsidRPr="00183838" w:rsidTr="00E449E8">
        <w:tc>
          <w:tcPr>
            <w:tcW w:w="9079" w:type="dxa"/>
            <w:gridSpan w:val="9"/>
            <w:vAlign w:val="bottom"/>
          </w:tcPr>
          <w:p w:rsidR="002B3EEB" w:rsidRPr="00183838" w:rsidRDefault="00B77C25" w:rsidP="002B3EEB">
            <w:pPr>
              <w:autoSpaceDE w:val="0"/>
              <w:autoSpaceDN w:val="0"/>
              <w:adjustRightInd w:val="0"/>
              <w:spacing w:line="240" w:lineRule="auto"/>
              <w:jc w:val="both"/>
              <w:rPr>
                <w:rFonts w:ascii="Calibri" w:hAnsi="Calibri" w:cs="Calibri"/>
              </w:rPr>
            </w:pPr>
            <w:r w:rsidRPr="00183838">
              <w:rPr>
                <w:rFonts w:ascii="Calibri" w:hAnsi="Calibri" w:cs="Calibri"/>
              </w:rPr>
              <w:t xml:space="preserve">Прошу поставить меня на учет в качестве лица, имеющего право на предоставление земельного участка </w:t>
            </w:r>
            <w:r w:rsidR="00301563" w:rsidRPr="00183838">
              <w:rPr>
                <w:rFonts w:ascii="Calibri" w:hAnsi="Calibri" w:cs="Calibri"/>
              </w:rPr>
              <w:t>____________________________________________________________</w:t>
            </w:r>
            <w:proofErr w:type="gramStart"/>
            <w:r w:rsidR="00301563" w:rsidRPr="00183838">
              <w:rPr>
                <w:rFonts w:ascii="Calibri" w:hAnsi="Calibri" w:cs="Calibri"/>
              </w:rPr>
              <w:t>_</w:t>
            </w:r>
            <w:r w:rsidR="003A2A4C" w:rsidRPr="00183838">
              <w:rPr>
                <w:rFonts w:ascii="Calibri" w:hAnsi="Calibri" w:cs="Calibri"/>
              </w:rPr>
              <w:t>(</w:t>
            </w:r>
            <w:proofErr w:type="gramEnd"/>
            <w:r w:rsidR="003A2A4C" w:rsidRPr="00183838">
              <w:rPr>
                <w:rFonts w:ascii="Calibri" w:hAnsi="Calibri" w:cs="Calibri"/>
              </w:rPr>
              <w:t>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w:t>
            </w:r>
            <w:r w:rsidR="00301563" w:rsidRPr="00183838">
              <w:rPr>
                <w:rFonts w:ascii="Calibri" w:hAnsi="Calibri" w:cs="Calibri"/>
              </w:rPr>
              <w:t xml:space="preserve"> </w:t>
            </w:r>
            <w:r w:rsidR="002B3EEB" w:rsidRPr="00183838">
              <w:rPr>
                <w:rFonts w:ascii="Calibri" w:hAnsi="Calibri" w:cs="Calibri"/>
              </w:rPr>
              <w:t>с  видом  разрешенного  использования</w:t>
            </w:r>
          </w:p>
          <w:p w:rsidR="002B3EEB" w:rsidRPr="00183838" w:rsidRDefault="002B3EEB" w:rsidP="002B3EEB">
            <w:pPr>
              <w:autoSpaceDE w:val="0"/>
              <w:autoSpaceDN w:val="0"/>
              <w:adjustRightInd w:val="0"/>
              <w:spacing w:line="240" w:lineRule="auto"/>
              <w:jc w:val="both"/>
              <w:rPr>
                <w:rFonts w:ascii="Courier New" w:hAnsi="Courier New" w:cs="Courier New"/>
                <w:sz w:val="20"/>
                <w:szCs w:val="20"/>
              </w:rPr>
            </w:pPr>
            <w:r w:rsidRPr="00183838">
              <w:rPr>
                <w:rFonts w:ascii="Courier New" w:hAnsi="Courier New" w:cs="Courier New"/>
                <w:sz w:val="20"/>
                <w:szCs w:val="20"/>
              </w:rPr>
              <w:t>__________________________________________________________________________</w:t>
            </w:r>
          </w:p>
          <w:p w:rsidR="002B3EEB" w:rsidRPr="00183838" w:rsidRDefault="002B3EEB" w:rsidP="002B3EEB">
            <w:pPr>
              <w:autoSpaceDE w:val="0"/>
              <w:autoSpaceDN w:val="0"/>
              <w:adjustRightInd w:val="0"/>
              <w:spacing w:line="240" w:lineRule="auto"/>
              <w:jc w:val="both"/>
              <w:rPr>
                <w:rFonts w:ascii="Courier New" w:hAnsi="Courier New" w:cs="Courier New"/>
                <w:sz w:val="20"/>
                <w:szCs w:val="20"/>
              </w:rPr>
            </w:pPr>
            <w:r w:rsidRPr="00183838">
              <w:rPr>
                <w:rFonts w:ascii="Courier New" w:hAnsi="Courier New" w:cs="Courier New"/>
                <w:sz w:val="20"/>
                <w:szCs w:val="20"/>
              </w:rPr>
              <w:t xml:space="preserve">   (указывается испрашиваемый вид разрешенного использования земельного</w:t>
            </w:r>
          </w:p>
          <w:p w:rsidR="002B3EEB" w:rsidRPr="00183838" w:rsidRDefault="002B3EEB" w:rsidP="002B3EEB">
            <w:pPr>
              <w:autoSpaceDE w:val="0"/>
              <w:autoSpaceDN w:val="0"/>
              <w:adjustRightInd w:val="0"/>
              <w:spacing w:line="240" w:lineRule="auto"/>
              <w:jc w:val="both"/>
              <w:rPr>
                <w:rFonts w:ascii="Courier New" w:hAnsi="Courier New" w:cs="Courier New"/>
                <w:sz w:val="20"/>
                <w:szCs w:val="20"/>
              </w:rPr>
            </w:pPr>
            <w:r w:rsidRPr="00183838">
              <w:rPr>
                <w:rFonts w:ascii="Courier New" w:hAnsi="Courier New" w:cs="Courier New"/>
                <w:sz w:val="20"/>
                <w:szCs w:val="20"/>
              </w:rPr>
              <w:t xml:space="preserve">                                 участка)</w:t>
            </w:r>
          </w:p>
          <w:p w:rsidR="00B77C25" w:rsidRPr="00183838" w:rsidRDefault="002B3EEB" w:rsidP="00E449E8">
            <w:pPr>
              <w:autoSpaceDE w:val="0"/>
              <w:autoSpaceDN w:val="0"/>
              <w:adjustRightInd w:val="0"/>
              <w:spacing w:after="0" w:line="240" w:lineRule="auto"/>
              <w:ind w:firstLine="283"/>
              <w:jc w:val="both"/>
              <w:rPr>
                <w:rFonts w:ascii="Calibri" w:hAnsi="Calibri" w:cs="Calibri"/>
              </w:rPr>
            </w:pPr>
            <w:r w:rsidRPr="00183838">
              <w:rPr>
                <w:rFonts w:ascii="Calibri" w:hAnsi="Calibri" w:cs="Calibri"/>
              </w:rPr>
              <w:t>на территории</w:t>
            </w:r>
          </w:p>
        </w:tc>
      </w:tr>
      <w:tr w:rsidR="00B77C25" w:rsidRPr="00183838" w:rsidTr="00E449E8">
        <w:tc>
          <w:tcPr>
            <w:tcW w:w="9079" w:type="dxa"/>
            <w:gridSpan w:val="9"/>
            <w:tcBorders>
              <w:bottom w:val="single" w:sz="4" w:space="0" w:color="auto"/>
            </w:tcBorders>
          </w:tcPr>
          <w:p w:rsidR="00B77C25" w:rsidRPr="00183838" w:rsidRDefault="00B77C25" w:rsidP="00E449E8">
            <w:pPr>
              <w:autoSpaceDE w:val="0"/>
              <w:autoSpaceDN w:val="0"/>
              <w:adjustRightInd w:val="0"/>
              <w:spacing w:after="0" w:line="240" w:lineRule="auto"/>
              <w:ind w:firstLine="283"/>
              <w:jc w:val="both"/>
              <w:rPr>
                <w:rFonts w:ascii="Calibri" w:hAnsi="Calibri" w:cs="Calibri"/>
              </w:rPr>
            </w:pPr>
          </w:p>
        </w:tc>
      </w:tr>
      <w:tr w:rsidR="00B77C25" w:rsidRPr="00183838" w:rsidTr="00E449E8">
        <w:tc>
          <w:tcPr>
            <w:tcW w:w="9079" w:type="dxa"/>
            <w:gridSpan w:val="9"/>
            <w:tcBorders>
              <w:top w:val="single" w:sz="4" w:space="0" w:color="auto"/>
            </w:tcBorders>
            <w:vAlign w:val="bottom"/>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(наименование муниципального образования Ленинградской области)</w:t>
            </w:r>
          </w:p>
        </w:tc>
      </w:tr>
      <w:tr w:rsidR="00B77C25" w:rsidRPr="00183838" w:rsidTr="00E449E8">
        <w:tc>
          <w:tcPr>
            <w:tcW w:w="1679" w:type="dxa"/>
            <w:gridSpan w:val="3"/>
          </w:tcPr>
          <w:p w:rsidR="00B77C25" w:rsidRPr="00183838" w:rsidRDefault="00B77C25" w:rsidP="00E449E8">
            <w:pPr>
              <w:autoSpaceDE w:val="0"/>
              <w:autoSpaceDN w:val="0"/>
              <w:adjustRightInd w:val="0"/>
              <w:spacing w:after="0" w:line="240" w:lineRule="auto"/>
              <w:rPr>
                <w:rFonts w:ascii="Calibri" w:hAnsi="Calibri" w:cs="Calibri"/>
              </w:rPr>
            </w:pPr>
            <w:r w:rsidRPr="00183838">
              <w:rPr>
                <w:rFonts w:ascii="Calibri" w:hAnsi="Calibri" w:cs="Calibri"/>
              </w:rPr>
              <w:t>на основании</w:t>
            </w:r>
          </w:p>
        </w:tc>
        <w:tc>
          <w:tcPr>
            <w:tcW w:w="7060" w:type="dxa"/>
            <w:gridSpan w:val="5"/>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340" w:type="dxa"/>
          </w:tcPr>
          <w:p w:rsidR="00B77C25" w:rsidRPr="00183838" w:rsidRDefault="00B77C25" w:rsidP="00E449E8">
            <w:pPr>
              <w:autoSpaceDE w:val="0"/>
              <w:autoSpaceDN w:val="0"/>
              <w:adjustRightInd w:val="0"/>
              <w:spacing w:after="0" w:line="240" w:lineRule="auto"/>
              <w:jc w:val="both"/>
              <w:rPr>
                <w:rFonts w:ascii="Calibri" w:hAnsi="Calibri" w:cs="Calibri"/>
              </w:rPr>
            </w:pPr>
            <w:r w:rsidRPr="00183838">
              <w:rPr>
                <w:rFonts w:ascii="Calibri" w:hAnsi="Calibri" w:cs="Calibri"/>
              </w:rPr>
              <w:t>.</w:t>
            </w:r>
          </w:p>
        </w:tc>
      </w:tr>
      <w:tr w:rsidR="00B77C25" w:rsidRPr="00183838" w:rsidTr="00E449E8">
        <w:tc>
          <w:tcPr>
            <w:tcW w:w="1679" w:type="dxa"/>
            <w:gridSpan w:val="3"/>
          </w:tcPr>
          <w:p w:rsidR="00B77C25" w:rsidRPr="00183838" w:rsidRDefault="00B77C25" w:rsidP="00E449E8">
            <w:pPr>
              <w:autoSpaceDE w:val="0"/>
              <w:autoSpaceDN w:val="0"/>
              <w:adjustRightInd w:val="0"/>
              <w:spacing w:after="0" w:line="240" w:lineRule="auto"/>
              <w:ind w:firstLine="283"/>
              <w:jc w:val="both"/>
              <w:rPr>
                <w:rFonts w:ascii="Calibri" w:hAnsi="Calibri" w:cs="Calibri"/>
              </w:rPr>
            </w:pPr>
            <w:r w:rsidRPr="00183838">
              <w:rPr>
                <w:rFonts w:ascii="Calibri" w:hAnsi="Calibri" w:cs="Calibri"/>
              </w:rPr>
              <w:t>Являюсь</w:t>
            </w:r>
          </w:p>
        </w:tc>
        <w:tc>
          <w:tcPr>
            <w:tcW w:w="7060" w:type="dxa"/>
            <w:gridSpan w:val="5"/>
            <w:tcBorders>
              <w:top w:val="single" w:sz="4" w:space="0" w:color="auto"/>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340" w:type="dxa"/>
          </w:tcPr>
          <w:p w:rsidR="00B77C25" w:rsidRPr="00183838" w:rsidRDefault="00B77C25" w:rsidP="00E449E8">
            <w:pPr>
              <w:autoSpaceDE w:val="0"/>
              <w:autoSpaceDN w:val="0"/>
              <w:adjustRightInd w:val="0"/>
              <w:spacing w:after="0" w:line="240" w:lineRule="auto"/>
              <w:jc w:val="both"/>
              <w:rPr>
                <w:rFonts w:ascii="Calibri" w:hAnsi="Calibri" w:cs="Calibri"/>
              </w:rPr>
            </w:pPr>
            <w:r w:rsidRPr="00183838">
              <w:rPr>
                <w:rFonts w:ascii="Calibri" w:hAnsi="Calibri" w:cs="Calibri"/>
              </w:rPr>
              <w:t>,</w:t>
            </w:r>
          </w:p>
        </w:tc>
      </w:tr>
      <w:tr w:rsidR="00B77C25" w:rsidRPr="00183838" w:rsidTr="00E449E8">
        <w:tc>
          <w:tcPr>
            <w:tcW w:w="9079" w:type="dxa"/>
            <w:gridSpan w:val="9"/>
          </w:tcPr>
          <w:p w:rsidR="00B77C25" w:rsidRPr="00183838" w:rsidRDefault="00B77C25" w:rsidP="00E449E8">
            <w:pPr>
              <w:autoSpaceDE w:val="0"/>
              <w:autoSpaceDN w:val="0"/>
              <w:adjustRightInd w:val="0"/>
              <w:spacing w:after="0" w:line="240" w:lineRule="auto"/>
              <w:rPr>
                <w:rFonts w:ascii="Calibri" w:hAnsi="Calibri" w:cs="Calibri"/>
              </w:rPr>
            </w:pPr>
            <w:r w:rsidRPr="00183838">
              <w:rPr>
                <w:rFonts w:ascii="Calibri" w:hAnsi="Calibri" w:cs="Calibri"/>
              </w:rPr>
              <w:t>что подтверждается следующими прилагаемыми документами:</w:t>
            </w:r>
          </w:p>
        </w:tc>
      </w:tr>
      <w:tr w:rsidR="00B77C25" w:rsidRPr="00183838" w:rsidTr="00E449E8">
        <w:tc>
          <w:tcPr>
            <w:tcW w:w="737" w:type="dxa"/>
          </w:tcPr>
          <w:p w:rsidR="00B77C25" w:rsidRPr="00183838" w:rsidRDefault="00B77C25" w:rsidP="00E449E8">
            <w:pPr>
              <w:autoSpaceDE w:val="0"/>
              <w:autoSpaceDN w:val="0"/>
              <w:adjustRightInd w:val="0"/>
              <w:spacing w:after="0" w:line="240" w:lineRule="auto"/>
              <w:ind w:firstLine="283"/>
              <w:jc w:val="both"/>
              <w:rPr>
                <w:rFonts w:ascii="Calibri" w:hAnsi="Calibri" w:cs="Calibri"/>
              </w:rPr>
            </w:pPr>
            <w:r w:rsidRPr="00183838">
              <w:rPr>
                <w:rFonts w:ascii="Calibri" w:hAnsi="Calibri" w:cs="Calibri"/>
              </w:rPr>
              <w:t>1.</w:t>
            </w:r>
          </w:p>
        </w:tc>
        <w:tc>
          <w:tcPr>
            <w:tcW w:w="8342" w:type="dxa"/>
            <w:gridSpan w:val="8"/>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737" w:type="dxa"/>
          </w:tcPr>
          <w:p w:rsidR="00B77C25" w:rsidRPr="00183838" w:rsidRDefault="00B77C25" w:rsidP="00E449E8">
            <w:pPr>
              <w:autoSpaceDE w:val="0"/>
              <w:autoSpaceDN w:val="0"/>
              <w:adjustRightInd w:val="0"/>
              <w:spacing w:after="0" w:line="240" w:lineRule="auto"/>
              <w:ind w:firstLine="283"/>
              <w:jc w:val="both"/>
              <w:rPr>
                <w:rFonts w:ascii="Calibri" w:hAnsi="Calibri" w:cs="Calibri"/>
              </w:rPr>
            </w:pPr>
            <w:r w:rsidRPr="00183838">
              <w:rPr>
                <w:rFonts w:ascii="Calibri" w:hAnsi="Calibri" w:cs="Calibri"/>
              </w:rPr>
              <w:t>2.</w:t>
            </w:r>
          </w:p>
        </w:tc>
        <w:tc>
          <w:tcPr>
            <w:tcW w:w="8342" w:type="dxa"/>
            <w:gridSpan w:val="8"/>
            <w:tcBorders>
              <w:top w:val="single" w:sz="4" w:space="0" w:color="auto"/>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5054" w:type="dxa"/>
            <w:gridSpan w:val="7"/>
          </w:tcPr>
          <w:p w:rsidR="00C42F0D" w:rsidRPr="00183838" w:rsidRDefault="00C42F0D" w:rsidP="00E449E8">
            <w:pPr>
              <w:autoSpaceDE w:val="0"/>
              <w:autoSpaceDN w:val="0"/>
              <w:adjustRightInd w:val="0"/>
              <w:spacing w:after="0" w:line="240" w:lineRule="auto"/>
              <w:rPr>
                <w:rFonts w:ascii="Calibri" w:hAnsi="Calibri" w:cs="Calibri"/>
              </w:rPr>
            </w:pPr>
          </w:p>
          <w:p w:rsidR="00B77C25" w:rsidRPr="00183838" w:rsidRDefault="00680B50" w:rsidP="00E449E8">
            <w:pPr>
              <w:autoSpaceDE w:val="0"/>
              <w:autoSpaceDN w:val="0"/>
              <w:adjustRightInd w:val="0"/>
              <w:spacing w:after="0" w:line="240" w:lineRule="auto"/>
              <w:rPr>
                <w:rFonts w:ascii="Calibri" w:hAnsi="Calibri" w:cs="Calibri"/>
              </w:rPr>
            </w:pPr>
            <w:r w:rsidRPr="00183838">
              <w:rPr>
                <w:rFonts w:ascii="Calibri" w:hAnsi="Calibri" w:cs="Calibri"/>
              </w:rPr>
              <w:t>«</w:t>
            </w:r>
            <w:r w:rsidR="00B77C25" w:rsidRPr="00183838">
              <w:rPr>
                <w:rFonts w:ascii="Calibri" w:hAnsi="Calibri" w:cs="Calibri"/>
              </w:rPr>
              <w:t>___</w:t>
            </w:r>
            <w:r w:rsidRPr="00183838">
              <w:rPr>
                <w:rFonts w:ascii="Calibri" w:hAnsi="Calibri" w:cs="Calibri"/>
              </w:rPr>
              <w:t>»</w:t>
            </w:r>
            <w:r w:rsidR="00B77C25" w:rsidRPr="00183838">
              <w:rPr>
                <w:rFonts w:ascii="Calibri" w:hAnsi="Calibri" w:cs="Calibri"/>
              </w:rPr>
              <w:t xml:space="preserve"> ______________ 20__ года</w:t>
            </w:r>
          </w:p>
        </w:tc>
        <w:tc>
          <w:tcPr>
            <w:tcW w:w="4025" w:type="dxa"/>
            <w:gridSpan w:val="2"/>
            <w:tcBorders>
              <w:top w:val="single" w:sz="4" w:space="0" w:color="auto"/>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5054" w:type="dxa"/>
            <w:gridSpan w:val="7"/>
          </w:tcPr>
          <w:p w:rsidR="00B77C25" w:rsidRPr="00183838" w:rsidRDefault="00B77C25" w:rsidP="00E449E8">
            <w:pPr>
              <w:autoSpaceDE w:val="0"/>
              <w:autoSpaceDN w:val="0"/>
              <w:adjustRightInd w:val="0"/>
              <w:spacing w:after="0" w:line="240" w:lineRule="auto"/>
              <w:rPr>
                <w:rFonts w:ascii="Calibri" w:hAnsi="Calibri" w:cs="Calibri"/>
              </w:rPr>
            </w:pPr>
          </w:p>
        </w:tc>
        <w:tc>
          <w:tcPr>
            <w:tcW w:w="4025" w:type="dxa"/>
            <w:gridSpan w:val="2"/>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(подпись)</w:t>
            </w:r>
          </w:p>
        </w:tc>
      </w:tr>
      <w:tr w:rsidR="00B77C25" w:rsidRPr="00183838" w:rsidTr="00E449E8">
        <w:tc>
          <w:tcPr>
            <w:tcW w:w="9079" w:type="dxa"/>
            <w:gridSpan w:val="9"/>
          </w:tcPr>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2364" w:type="dxa"/>
            <w:gridSpan w:val="4"/>
            <w:vAlign w:val="center"/>
          </w:tcPr>
          <w:p w:rsidR="00B77C25" w:rsidRPr="00183838" w:rsidRDefault="00B77C25" w:rsidP="00E449E8">
            <w:pPr>
              <w:autoSpaceDE w:val="0"/>
              <w:autoSpaceDN w:val="0"/>
              <w:adjustRightInd w:val="0"/>
              <w:spacing w:after="0" w:line="240" w:lineRule="auto"/>
              <w:rPr>
                <w:rFonts w:ascii="Calibri" w:hAnsi="Calibri" w:cs="Calibri"/>
              </w:rPr>
            </w:pPr>
            <w:r w:rsidRPr="00183838">
              <w:rPr>
                <w:rFonts w:ascii="Calibri" w:hAnsi="Calibri" w:cs="Calibri"/>
              </w:rPr>
              <w:t>Даю свое согласие</w:t>
            </w:r>
          </w:p>
        </w:tc>
        <w:tc>
          <w:tcPr>
            <w:tcW w:w="2690" w:type="dxa"/>
            <w:gridSpan w:val="3"/>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4025" w:type="dxa"/>
            <w:gridSpan w:val="2"/>
          </w:tcPr>
          <w:p w:rsidR="00B77C25" w:rsidRPr="00183838" w:rsidRDefault="00B77C25" w:rsidP="00E449E8">
            <w:pPr>
              <w:autoSpaceDE w:val="0"/>
              <w:autoSpaceDN w:val="0"/>
              <w:adjustRightInd w:val="0"/>
              <w:spacing w:after="0" w:line="240" w:lineRule="auto"/>
              <w:jc w:val="both"/>
              <w:rPr>
                <w:rFonts w:ascii="Calibri" w:hAnsi="Calibri" w:cs="Calibri"/>
              </w:rPr>
            </w:pPr>
            <w:r w:rsidRPr="00183838">
              <w:rPr>
                <w:rFonts w:ascii="Calibri" w:hAnsi="Calibri" w:cs="Calibri"/>
              </w:rPr>
              <w:t>на обработку персональных данных</w:t>
            </w:r>
          </w:p>
        </w:tc>
      </w:tr>
      <w:tr w:rsidR="00B77C25" w:rsidRPr="00183838" w:rsidTr="00E449E8">
        <w:tc>
          <w:tcPr>
            <w:tcW w:w="2364" w:type="dxa"/>
            <w:gridSpan w:val="4"/>
          </w:tcPr>
          <w:p w:rsidR="00B77C25" w:rsidRPr="00183838" w:rsidRDefault="00B77C25" w:rsidP="00E449E8">
            <w:pPr>
              <w:autoSpaceDE w:val="0"/>
              <w:autoSpaceDN w:val="0"/>
              <w:adjustRightInd w:val="0"/>
              <w:spacing w:after="0" w:line="240" w:lineRule="auto"/>
              <w:rPr>
                <w:rFonts w:ascii="Calibri" w:hAnsi="Calibri" w:cs="Calibri"/>
              </w:rPr>
            </w:pPr>
          </w:p>
        </w:tc>
        <w:tc>
          <w:tcPr>
            <w:tcW w:w="2690" w:type="dxa"/>
            <w:gridSpan w:val="3"/>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(указать кому)</w:t>
            </w:r>
          </w:p>
        </w:tc>
        <w:tc>
          <w:tcPr>
            <w:tcW w:w="4025" w:type="dxa"/>
            <w:gridSpan w:val="2"/>
          </w:tcPr>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9079" w:type="dxa"/>
            <w:gridSpan w:val="9"/>
            <w:tcBorders>
              <w:bottom w:val="single" w:sz="4" w:space="0" w:color="auto"/>
            </w:tcBorders>
          </w:tcPr>
          <w:p w:rsidR="00B77C25" w:rsidRPr="00183838" w:rsidRDefault="00B77C25" w:rsidP="00E449E8">
            <w:pPr>
              <w:autoSpaceDE w:val="0"/>
              <w:autoSpaceDN w:val="0"/>
              <w:adjustRightInd w:val="0"/>
              <w:spacing w:after="0" w:line="240" w:lineRule="auto"/>
              <w:rPr>
                <w:rFonts w:ascii="Calibri" w:hAnsi="Calibri" w:cs="Calibri"/>
              </w:rPr>
            </w:pPr>
          </w:p>
        </w:tc>
      </w:tr>
      <w:tr w:rsidR="00B77C25" w:rsidRPr="00183838" w:rsidTr="00E449E8">
        <w:tc>
          <w:tcPr>
            <w:tcW w:w="9079" w:type="dxa"/>
            <w:gridSpan w:val="9"/>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(своих/несовершеннолетних детей, указанных в заявлении, - выбрать нужное)</w:t>
            </w:r>
          </w:p>
        </w:tc>
      </w:tr>
      <w:tr w:rsidR="00B77C25" w:rsidRPr="00183838" w:rsidTr="00E449E8">
        <w:tc>
          <w:tcPr>
            <w:tcW w:w="9079" w:type="dxa"/>
            <w:gridSpan w:val="9"/>
          </w:tcPr>
          <w:p w:rsidR="00B77C25" w:rsidRPr="00183838" w:rsidRDefault="00B77C25" w:rsidP="00183838">
            <w:pPr>
              <w:autoSpaceDE w:val="0"/>
              <w:autoSpaceDN w:val="0"/>
              <w:adjustRightInd w:val="0"/>
              <w:spacing w:after="0" w:line="240" w:lineRule="auto"/>
              <w:jc w:val="both"/>
              <w:rPr>
                <w:rFonts w:ascii="Calibri" w:hAnsi="Calibri" w:cs="Calibri"/>
              </w:rPr>
            </w:pPr>
            <w:r w:rsidRPr="00183838">
              <w:rPr>
                <w:rFonts w:ascii="Calibri" w:hAnsi="Calibri" w:cs="Calibri"/>
              </w:rPr>
              <w:t xml:space="preserve">сроком на ____________ в целях постановки на учет в качестве лица, имеющего право на предоставление земельного участка </w:t>
            </w:r>
            <w:r w:rsidR="00301563" w:rsidRPr="00183838">
              <w:rPr>
                <w:rFonts w:ascii="Calibri" w:hAnsi="Calibri" w:cs="Calibri"/>
              </w:rPr>
              <w:t xml:space="preserve">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w:t>
            </w:r>
            <w:r w:rsidRPr="00183838">
              <w:rPr>
                <w:rFonts w:ascii="Calibri" w:hAnsi="Calibri" w:cs="Calibri"/>
              </w:rPr>
              <w:t xml:space="preserve">бесплатно в соответствии с областным </w:t>
            </w:r>
            <w:hyperlink r:id="rId22" w:history="1">
              <w:r w:rsidRPr="00183838">
                <w:rPr>
                  <w:rFonts w:ascii="Calibri" w:hAnsi="Calibri" w:cs="Calibri"/>
                  <w:color w:val="0000FF"/>
                </w:rPr>
                <w:t>законом</w:t>
              </w:r>
            </w:hyperlink>
            <w:r w:rsidRPr="00183838">
              <w:rPr>
                <w:rFonts w:ascii="Calibri" w:hAnsi="Calibri" w:cs="Calibri"/>
              </w:rPr>
              <w:t xml:space="preserve"> от 14 октября 2008 года N 105-оз </w:t>
            </w:r>
            <w:r w:rsidR="00680B50" w:rsidRPr="00183838">
              <w:rPr>
                <w:rFonts w:ascii="Calibri" w:hAnsi="Calibri" w:cs="Calibri"/>
              </w:rPr>
              <w:t>«</w:t>
            </w:r>
            <w:r w:rsidRPr="00183838">
              <w:rPr>
                <w:rFonts w:ascii="Calibri" w:hAnsi="Calibri" w:cs="Calibri"/>
              </w:rPr>
              <w:t>О бесплатном предоставлении отдельным категориям граждан земельных участков на территории Ленинградской области</w:t>
            </w:r>
            <w:r w:rsidR="00680B50" w:rsidRPr="00183838">
              <w:rPr>
                <w:rFonts w:ascii="Calibri" w:hAnsi="Calibri" w:cs="Calibri"/>
              </w:rPr>
              <w:t>»</w:t>
            </w:r>
            <w:r w:rsidRPr="00183838">
              <w:rPr>
                <w:rFonts w:ascii="Calibri" w:hAnsi="Calibri" w:cs="Calibri"/>
              </w:rPr>
              <w:t>.</w:t>
            </w:r>
          </w:p>
        </w:tc>
      </w:tr>
      <w:tr w:rsidR="00B77C25" w:rsidRPr="00183838" w:rsidTr="00E449E8">
        <w:tc>
          <w:tcPr>
            <w:tcW w:w="9079" w:type="dxa"/>
            <w:gridSpan w:val="9"/>
          </w:tcPr>
          <w:p w:rsidR="009B3E54" w:rsidRDefault="001856F8" w:rsidP="00EA25D2">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r w:rsidRPr="00183838">
              <w:rPr>
                <w:rFonts w:ascii="Times New Roman" w:eastAsia="Times New Roman" w:hAnsi="Times New Roman" w:cs="Times New Roman"/>
                <w:sz w:val="24"/>
                <w:szCs w:val="24"/>
                <w:lang w:eastAsia="ru-RU"/>
              </w:rPr>
              <w:t> </w:t>
            </w:r>
            <w:r w:rsidR="00EA25D2" w:rsidRPr="00183838">
              <w:rPr>
                <w:rFonts w:ascii="Times New Roman" w:eastAsia="Times New Roman" w:hAnsi="Times New Roman" w:cs="Times New Roman"/>
                <w:sz w:val="24"/>
                <w:szCs w:val="24"/>
                <w:lang w:eastAsia="ru-RU"/>
              </w:rPr>
              <w:t> </w:t>
            </w:r>
          </w:p>
          <w:p w:rsidR="009B3E54" w:rsidRDefault="009B3E54" w:rsidP="00EA25D2">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eastAsia="ru-RU"/>
              </w:rPr>
            </w:pPr>
          </w:p>
          <w:p w:rsidR="00EA25D2" w:rsidRPr="00183838" w:rsidRDefault="00EA25D2" w:rsidP="00EA25D2">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183838">
              <w:rPr>
                <w:rFonts w:ascii="Courier New" w:eastAsiaTheme="minorEastAsia" w:hAnsi="Courier New" w:cs="Courier New"/>
                <w:sz w:val="20"/>
                <w:szCs w:val="20"/>
                <w:lang w:eastAsia="ru-RU"/>
              </w:rPr>
              <w:lastRenderedPageBreak/>
              <w:t>Результат рассмотрения заявления прошу:</w:t>
            </w:r>
          </w:p>
          <w:p w:rsidR="00EA25D2" w:rsidRPr="00183838" w:rsidRDefault="00EA25D2" w:rsidP="00EA25D2">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A25D2" w:rsidRPr="00183838" w:rsidTr="00E449E8">
              <w:tc>
                <w:tcPr>
                  <w:tcW w:w="534" w:type="dxa"/>
                  <w:tcBorders>
                    <w:right w:val="single" w:sz="4" w:space="0" w:color="auto"/>
                  </w:tcBorders>
                  <w:shd w:val="clear" w:color="auto" w:fill="auto"/>
                </w:tcPr>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83838">
                    <w:rPr>
                      <w:rFonts w:ascii="Courier New" w:hAnsi="Courier New" w:cs="Courier New"/>
                      <w:sz w:val="20"/>
                      <w:szCs w:val="20"/>
                    </w:rPr>
                    <w:t>выдать на руки в Администрации</w:t>
                  </w:r>
                </w:p>
              </w:tc>
            </w:tr>
            <w:tr w:rsidR="00EA25D2" w:rsidRPr="00183838" w:rsidTr="00E449E8">
              <w:tc>
                <w:tcPr>
                  <w:tcW w:w="534" w:type="dxa"/>
                  <w:tcBorders>
                    <w:right w:val="single" w:sz="4" w:space="0" w:color="auto"/>
                  </w:tcBorders>
                  <w:shd w:val="clear" w:color="auto" w:fill="auto"/>
                </w:tcPr>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83838">
                    <w:rPr>
                      <w:rFonts w:ascii="Courier New" w:hAnsi="Courier New" w:cs="Courier New"/>
                      <w:sz w:val="20"/>
                      <w:szCs w:val="20"/>
                    </w:rPr>
                    <w:t>выдать на руки в МФЦ, расположенном по адресу:</w:t>
                  </w:r>
                </w:p>
              </w:tc>
            </w:tr>
            <w:tr w:rsidR="00EA25D2" w:rsidRPr="00183838" w:rsidTr="00E449E8">
              <w:tc>
                <w:tcPr>
                  <w:tcW w:w="534" w:type="dxa"/>
                  <w:tcBorders>
                    <w:right w:val="single" w:sz="4" w:space="0" w:color="auto"/>
                  </w:tcBorders>
                  <w:shd w:val="clear" w:color="auto" w:fill="auto"/>
                </w:tcPr>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83838">
                    <w:rPr>
                      <w:rFonts w:ascii="Courier New" w:hAnsi="Courier New" w:cs="Courier New"/>
                      <w:sz w:val="20"/>
                      <w:szCs w:val="20"/>
                    </w:rPr>
                    <w:t>направить по почте</w:t>
                  </w:r>
                </w:p>
              </w:tc>
            </w:tr>
            <w:tr w:rsidR="00EA25D2" w:rsidRPr="00183838" w:rsidTr="00E449E8">
              <w:tc>
                <w:tcPr>
                  <w:tcW w:w="534" w:type="dxa"/>
                  <w:tcBorders>
                    <w:right w:val="single" w:sz="4" w:space="0" w:color="auto"/>
                  </w:tcBorders>
                  <w:shd w:val="clear" w:color="auto" w:fill="auto"/>
                </w:tcPr>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A25D2" w:rsidRPr="00183838" w:rsidRDefault="00EA25D2" w:rsidP="00E449E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83838">
                    <w:rPr>
                      <w:rFonts w:ascii="Courier New" w:hAnsi="Courier New" w:cs="Courier New"/>
                      <w:sz w:val="20"/>
                      <w:szCs w:val="20"/>
                    </w:rPr>
                    <w:t>направить в электронной форме в личный кабинет на ПГУ ЛО / ЕПГУ</w:t>
                  </w:r>
                </w:p>
              </w:tc>
            </w:tr>
          </w:tbl>
          <w:p w:rsidR="001856F8" w:rsidRPr="00183838" w:rsidRDefault="001856F8" w:rsidP="001856F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1289" w:type="dxa"/>
            <w:gridSpan w:val="2"/>
            <w:vAlign w:val="bottom"/>
          </w:tcPr>
          <w:p w:rsidR="00B77C25" w:rsidRPr="00183838" w:rsidRDefault="00B77C25" w:rsidP="00E449E8">
            <w:pPr>
              <w:autoSpaceDE w:val="0"/>
              <w:autoSpaceDN w:val="0"/>
              <w:adjustRightInd w:val="0"/>
              <w:spacing w:after="0" w:line="240" w:lineRule="auto"/>
              <w:rPr>
                <w:rFonts w:ascii="Calibri" w:hAnsi="Calibri" w:cs="Calibri"/>
              </w:rPr>
            </w:pPr>
            <w:r w:rsidRPr="00183838">
              <w:rPr>
                <w:rFonts w:ascii="Calibri" w:hAnsi="Calibri" w:cs="Calibri"/>
              </w:rPr>
              <w:lastRenderedPageBreak/>
              <w:t>Подпись</w:t>
            </w:r>
          </w:p>
        </w:tc>
        <w:tc>
          <w:tcPr>
            <w:tcW w:w="2039" w:type="dxa"/>
            <w:gridSpan w:val="3"/>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352" w:type="dxa"/>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w:t>
            </w:r>
          </w:p>
        </w:tc>
        <w:tc>
          <w:tcPr>
            <w:tcW w:w="5059" w:type="dxa"/>
            <w:gridSpan w:val="2"/>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340" w:type="dxa"/>
          </w:tcPr>
          <w:p w:rsidR="00B77C25" w:rsidRPr="00183838" w:rsidRDefault="00B77C25" w:rsidP="00E449E8">
            <w:pPr>
              <w:autoSpaceDE w:val="0"/>
              <w:autoSpaceDN w:val="0"/>
              <w:adjustRightInd w:val="0"/>
              <w:spacing w:after="0" w:line="240" w:lineRule="auto"/>
              <w:jc w:val="both"/>
              <w:rPr>
                <w:rFonts w:ascii="Calibri" w:hAnsi="Calibri" w:cs="Calibri"/>
              </w:rPr>
            </w:pPr>
            <w:r w:rsidRPr="00183838">
              <w:rPr>
                <w:rFonts w:ascii="Calibri" w:hAnsi="Calibri" w:cs="Calibri"/>
              </w:rPr>
              <w:t>/</w:t>
            </w:r>
          </w:p>
        </w:tc>
      </w:tr>
      <w:tr w:rsidR="00B77C25" w:rsidRPr="00183838" w:rsidTr="00E449E8">
        <w:tc>
          <w:tcPr>
            <w:tcW w:w="1289" w:type="dxa"/>
            <w:gridSpan w:val="2"/>
          </w:tcPr>
          <w:p w:rsidR="00B77C25" w:rsidRPr="00183838" w:rsidRDefault="00B77C25" w:rsidP="00E449E8">
            <w:pPr>
              <w:autoSpaceDE w:val="0"/>
              <w:autoSpaceDN w:val="0"/>
              <w:adjustRightInd w:val="0"/>
              <w:spacing w:after="0" w:line="240" w:lineRule="auto"/>
              <w:rPr>
                <w:rFonts w:ascii="Calibri" w:hAnsi="Calibri" w:cs="Calibri"/>
              </w:rPr>
            </w:pPr>
          </w:p>
        </w:tc>
        <w:tc>
          <w:tcPr>
            <w:tcW w:w="2039" w:type="dxa"/>
            <w:gridSpan w:val="3"/>
            <w:tcBorders>
              <w:top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352" w:type="dxa"/>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5059" w:type="dxa"/>
            <w:gridSpan w:val="2"/>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(фамилия, имя, отчество &lt;*&gt; полностью)</w:t>
            </w:r>
          </w:p>
        </w:tc>
        <w:tc>
          <w:tcPr>
            <w:tcW w:w="340" w:type="dxa"/>
          </w:tcPr>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9079" w:type="dxa"/>
            <w:gridSpan w:val="9"/>
            <w:vAlign w:val="bottom"/>
          </w:tcPr>
          <w:p w:rsidR="00B77C25" w:rsidRPr="00183838" w:rsidRDefault="00B77C25" w:rsidP="00E449E8">
            <w:pPr>
              <w:autoSpaceDE w:val="0"/>
              <w:autoSpaceDN w:val="0"/>
              <w:adjustRightInd w:val="0"/>
              <w:spacing w:after="0" w:line="240" w:lineRule="auto"/>
              <w:rPr>
                <w:rFonts w:ascii="Calibri" w:hAnsi="Calibri" w:cs="Calibri"/>
              </w:rPr>
            </w:pPr>
          </w:p>
        </w:tc>
      </w:tr>
      <w:tr w:rsidR="00B77C25" w:rsidRPr="00183838" w:rsidTr="00E449E8">
        <w:tc>
          <w:tcPr>
            <w:tcW w:w="9079" w:type="dxa"/>
            <w:gridSpan w:val="9"/>
          </w:tcPr>
          <w:p w:rsidR="00B77C25" w:rsidRPr="00183838" w:rsidRDefault="00B77C25" w:rsidP="00E449E8">
            <w:pPr>
              <w:autoSpaceDE w:val="0"/>
              <w:autoSpaceDN w:val="0"/>
              <w:adjustRightInd w:val="0"/>
              <w:spacing w:after="0" w:line="240" w:lineRule="auto"/>
              <w:ind w:firstLine="283"/>
              <w:jc w:val="both"/>
              <w:rPr>
                <w:rFonts w:ascii="Calibri" w:hAnsi="Calibri" w:cs="Calibri"/>
              </w:rPr>
            </w:pPr>
            <w:r w:rsidRPr="00183838">
              <w:rPr>
                <w:rFonts w:ascii="Calibri" w:hAnsi="Calibri" w:cs="Calibri"/>
              </w:rPr>
              <w:t>--------------------------------</w:t>
            </w:r>
          </w:p>
          <w:p w:rsidR="00B77C25" w:rsidRPr="00183838" w:rsidRDefault="00B77C25" w:rsidP="00E449E8">
            <w:pPr>
              <w:autoSpaceDE w:val="0"/>
              <w:autoSpaceDN w:val="0"/>
              <w:adjustRightInd w:val="0"/>
              <w:spacing w:after="0" w:line="240" w:lineRule="auto"/>
              <w:ind w:firstLine="283"/>
              <w:jc w:val="both"/>
              <w:rPr>
                <w:rFonts w:ascii="Calibri" w:hAnsi="Calibri" w:cs="Calibri"/>
              </w:rPr>
            </w:pPr>
            <w:r w:rsidRPr="00183838">
              <w:rPr>
                <w:rFonts w:ascii="Calibri" w:hAnsi="Calibri" w:cs="Calibri"/>
              </w:rPr>
              <w:t>&lt;*&gt; Отчество указывается при его наличии.</w:t>
            </w:r>
          </w:p>
        </w:tc>
      </w:tr>
    </w:tbl>
    <w:p w:rsidR="00B77C25" w:rsidRPr="00183838" w:rsidRDefault="00B77C25" w:rsidP="00B77C2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077"/>
        <w:gridCol w:w="340"/>
        <w:gridCol w:w="737"/>
        <w:gridCol w:w="1361"/>
        <w:gridCol w:w="340"/>
        <w:gridCol w:w="1191"/>
        <w:gridCol w:w="340"/>
        <w:gridCol w:w="1719"/>
      </w:tblGrid>
      <w:tr w:rsidR="00B77C25" w:rsidRPr="00183838" w:rsidTr="00E449E8">
        <w:tc>
          <w:tcPr>
            <w:tcW w:w="9032" w:type="dxa"/>
            <w:gridSpan w:val="10"/>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 - - - - - - - - - - - - - - - - - - - - - - - - - - - - - - - - - - - - - - - - - - - - - - - - - - - - - - - -</w:t>
            </w:r>
          </w:p>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линия отреза</w:t>
            </w:r>
          </w:p>
        </w:tc>
      </w:tr>
      <w:tr w:rsidR="00B77C25" w:rsidRPr="00183838" w:rsidTr="00E449E8">
        <w:tc>
          <w:tcPr>
            <w:tcW w:w="9032" w:type="dxa"/>
            <w:gridSpan w:val="10"/>
            <w:vAlign w:val="center"/>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Расписка-уведомление</w:t>
            </w:r>
          </w:p>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о принятии заявления о постановке на учет в качестве лица, имеющего</w:t>
            </w:r>
          </w:p>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право на предоставление земельного участка в собственность бесплатно</w:t>
            </w:r>
          </w:p>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(выдается гражданину)</w:t>
            </w:r>
          </w:p>
        </w:tc>
      </w:tr>
      <w:tr w:rsidR="00B77C25" w:rsidRPr="00183838" w:rsidTr="00E449E8">
        <w:tc>
          <w:tcPr>
            <w:tcW w:w="9032" w:type="dxa"/>
            <w:gridSpan w:val="10"/>
          </w:tcPr>
          <w:p w:rsidR="00B77C25" w:rsidRPr="00183838" w:rsidRDefault="00B77C25" w:rsidP="00E449E8">
            <w:pPr>
              <w:autoSpaceDE w:val="0"/>
              <w:autoSpaceDN w:val="0"/>
              <w:adjustRightInd w:val="0"/>
              <w:spacing w:after="0" w:line="240" w:lineRule="auto"/>
              <w:jc w:val="center"/>
              <w:rPr>
                <w:rFonts w:ascii="Calibri" w:hAnsi="Calibri" w:cs="Calibri"/>
              </w:rPr>
            </w:pPr>
          </w:p>
        </w:tc>
      </w:tr>
      <w:tr w:rsidR="00B77C25" w:rsidRPr="00183838" w:rsidTr="00E449E8">
        <w:tc>
          <w:tcPr>
            <w:tcW w:w="4081" w:type="dxa"/>
            <w:gridSpan w:val="5"/>
            <w:vAlign w:val="center"/>
          </w:tcPr>
          <w:p w:rsidR="00B77C25" w:rsidRPr="00183838" w:rsidRDefault="00B77C25" w:rsidP="00E449E8">
            <w:pPr>
              <w:autoSpaceDE w:val="0"/>
              <w:autoSpaceDN w:val="0"/>
              <w:adjustRightInd w:val="0"/>
              <w:spacing w:after="0" w:line="240" w:lineRule="auto"/>
              <w:ind w:firstLine="283"/>
              <w:jc w:val="both"/>
              <w:rPr>
                <w:rFonts w:ascii="Calibri" w:hAnsi="Calibri" w:cs="Calibri"/>
              </w:rPr>
            </w:pPr>
            <w:r w:rsidRPr="00183838">
              <w:rPr>
                <w:rFonts w:ascii="Calibri" w:hAnsi="Calibri" w:cs="Calibri"/>
              </w:rPr>
              <w:t>Заявление и документы приняты</w:t>
            </w:r>
          </w:p>
        </w:tc>
        <w:tc>
          <w:tcPr>
            <w:tcW w:w="4951" w:type="dxa"/>
            <w:gridSpan w:val="5"/>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4081" w:type="dxa"/>
            <w:gridSpan w:val="5"/>
          </w:tcPr>
          <w:p w:rsidR="00B77C25" w:rsidRPr="00183838" w:rsidRDefault="00B77C25" w:rsidP="00E449E8">
            <w:pPr>
              <w:autoSpaceDE w:val="0"/>
              <w:autoSpaceDN w:val="0"/>
              <w:adjustRightInd w:val="0"/>
              <w:spacing w:after="0" w:line="240" w:lineRule="auto"/>
              <w:rPr>
                <w:rFonts w:ascii="Calibri" w:hAnsi="Calibri" w:cs="Calibri"/>
              </w:rPr>
            </w:pPr>
          </w:p>
        </w:tc>
        <w:tc>
          <w:tcPr>
            <w:tcW w:w="4951" w:type="dxa"/>
            <w:gridSpan w:val="5"/>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(фамилия, имя, отчество &lt;*&gt;)</w:t>
            </w:r>
          </w:p>
        </w:tc>
      </w:tr>
      <w:tr w:rsidR="00B77C25" w:rsidRPr="00183838" w:rsidTr="00E449E8">
        <w:tc>
          <w:tcPr>
            <w:tcW w:w="9032" w:type="dxa"/>
            <w:gridSpan w:val="10"/>
            <w:vAlign w:val="center"/>
          </w:tcPr>
          <w:p w:rsidR="00B77C25" w:rsidRPr="00183838" w:rsidRDefault="00B77C25" w:rsidP="00E449E8">
            <w:pPr>
              <w:autoSpaceDE w:val="0"/>
              <w:autoSpaceDN w:val="0"/>
              <w:adjustRightInd w:val="0"/>
              <w:spacing w:after="0" w:line="240" w:lineRule="auto"/>
              <w:rPr>
                <w:rFonts w:ascii="Calibri" w:hAnsi="Calibri" w:cs="Calibri"/>
              </w:rPr>
            </w:pPr>
          </w:p>
        </w:tc>
      </w:tr>
      <w:tr w:rsidR="00B77C25" w:rsidRPr="00183838" w:rsidTr="00E449E8">
        <w:tc>
          <w:tcPr>
            <w:tcW w:w="1587" w:type="dxa"/>
            <w:tcBorders>
              <w:bottom w:val="single" w:sz="4" w:space="0" w:color="auto"/>
            </w:tcBorders>
          </w:tcPr>
          <w:p w:rsidR="00B77C25" w:rsidRPr="00183838" w:rsidRDefault="00B77C25" w:rsidP="00E449E8">
            <w:pPr>
              <w:autoSpaceDE w:val="0"/>
              <w:autoSpaceDN w:val="0"/>
              <w:adjustRightInd w:val="0"/>
              <w:spacing w:after="0" w:line="240" w:lineRule="auto"/>
              <w:rPr>
                <w:rFonts w:ascii="Calibri" w:hAnsi="Calibri" w:cs="Calibri"/>
              </w:rPr>
            </w:pPr>
          </w:p>
        </w:tc>
        <w:tc>
          <w:tcPr>
            <w:tcW w:w="340" w:type="dxa"/>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1077" w:type="dxa"/>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340" w:type="dxa"/>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2098" w:type="dxa"/>
            <w:gridSpan w:val="2"/>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340" w:type="dxa"/>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1191" w:type="dxa"/>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340" w:type="dxa"/>
          </w:tcPr>
          <w:p w:rsidR="00B77C25" w:rsidRPr="00183838" w:rsidRDefault="00B77C25" w:rsidP="00E449E8">
            <w:pPr>
              <w:autoSpaceDE w:val="0"/>
              <w:autoSpaceDN w:val="0"/>
              <w:adjustRightInd w:val="0"/>
              <w:spacing w:after="0" w:line="240" w:lineRule="auto"/>
              <w:jc w:val="both"/>
              <w:rPr>
                <w:rFonts w:ascii="Calibri" w:hAnsi="Calibri" w:cs="Calibri"/>
              </w:rPr>
            </w:pPr>
          </w:p>
        </w:tc>
        <w:tc>
          <w:tcPr>
            <w:tcW w:w="1719" w:type="dxa"/>
            <w:tcBorders>
              <w:bottom w:val="single" w:sz="4" w:space="0" w:color="auto"/>
            </w:tcBorders>
          </w:tcPr>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1587" w:type="dxa"/>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должность лица, принявшего документы</w:t>
            </w:r>
          </w:p>
        </w:tc>
        <w:tc>
          <w:tcPr>
            <w:tcW w:w="340" w:type="dxa"/>
          </w:tcPr>
          <w:p w:rsidR="00B77C25" w:rsidRPr="00183838" w:rsidRDefault="00B77C25" w:rsidP="00E449E8">
            <w:pPr>
              <w:autoSpaceDE w:val="0"/>
              <w:autoSpaceDN w:val="0"/>
              <w:adjustRightInd w:val="0"/>
              <w:spacing w:after="0" w:line="240" w:lineRule="auto"/>
              <w:jc w:val="center"/>
              <w:rPr>
                <w:rFonts w:ascii="Calibri" w:hAnsi="Calibri" w:cs="Calibri"/>
              </w:rPr>
            </w:pPr>
          </w:p>
        </w:tc>
        <w:tc>
          <w:tcPr>
            <w:tcW w:w="1077" w:type="dxa"/>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дата</w:t>
            </w:r>
          </w:p>
        </w:tc>
        <w:tc>
          <w:tcPr>
            <w:tcW w:w="340" w:type="dxa"/>
          </w:tcPr>
          <w:p w:rsidR="00B77C25" w:rsidRPr="00183838" w:rsidRDefault="00B77C25" w:rsidP="00E449E8">
            <w:pPr>
              <w:autoSpaceDE w:val="0"/>
              <w:autoSpaceDN w:val="0"/>
              <w:adjustRightInd w:val="0"/>
              <w:spacing w:after="0" w:line="240" w:lineRule="auto"/>
              <w:jc w:val="center"/>
              <w:rPr>
                <w:rFonts w:ascii="Calibri" w:hAnsi="Calibri" w:cs="Calibri"/>
              </w:rPr>
            </w:pPr>
          </w:p>
        </w:tc>
        <w:tc>
          <w:tcPr>
            <w:tcW w:w="2098" w:type="dxa"/>
            <w:gridSpan w:val="2"/>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зарегистрировано под N</w:t>
            </w:r>
          </w:p>
        </w:tc>
        <w:tc>
          <w:tcPr>
            <w:tcW w:w="340" w:type="dxa"/>
          </w:tcPr>
          <w:p w:rsidR="00B77C25" w:rsidRPr="00183838" w:rsidRDefault="00B77C25" w:rsidP="00E449E8">
            <w:pPr>
              <w:autoSpaceDE w:val="0"/>
              <w:autoSpaceDN w:val="0"/>
              <w:adjustRightInd w:val="0"/>
              <w:spacing w:after="0" w:line="240" w:lineRule="auto"/>
              <w:jc w:val="center"/>
              <w:rPr>
                <w:rFonts w:ascii="Calibri" w:hAnsi="Calibri" w:cs="Calibri"/>
              </w:rPr>
            </w:pPr>
          </w:p>
        </w:tc>
        <w:tc>
          <w:tcPr>
            <w:tcW w:w="1191" w:type="dxa"/>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подпись</w:t>
            </w:r>
          </w:p>
        </w:tc>
        <w:tc>
          <w:tcPr>
            <w:tcW w:w="340" w:type="dxa"/>
          </w:tcPr>
          <w:p w:rsidR="00B77C25" w:rsidRPr="00183838" w:rsidRDefault="00B77C25" w:rsidP="00E449E8">
            <w:pPr>
              <w:autoSpaceDE w:val="0"/>
              <w:autoSpaceDN w:val="0"/>
              <w:adjustRightInd w:val="0"/>
              <w:spacing w:after="0" w:line="240" w:lineRule="auto"/>
              <w:jc w:val="center"/>
              <w:rPr>
                <w:rFonts w:ascii="Calibri" w:hAnsi="Calibri" w:cs="Calibri"/>
              </w:rPr>
            </w:pPr>
          </w:p>
        </w:tc>
        <w:tc>
          <w:tcPr>
            <w:tcW w:w="1719" w:type="dxa"/>
            <w:tcBorders>
              <w:top w:val="single" w:sz="4" w:space="0" w:color="auto"/>
            </w:tcBorders>
          </w:tcPr>
          <w:p w:rsidR="00B77C25" w:rsidRPr="00183838" w:rsidRDefault="00B77C25" w:rsidP="00E449E8">
            <w:pPr>
              <w:autoSpaceDE w:val="0"/>
              <w:autoSpaceDN w:val="0"/>
              <w:adjustRightInd w:val="0"/>
              <w:spacing w:after="0" w:line="240" w:lineRule="auto"/>
              <w:jc w:val="center"/>
              <w:rPr>
                <w:rFonts w:ascii="Calibri" w:hAnsi="Calibri" w:cs="Calibri"/>
              </w:rPr>
            </w:pPr>
            <w:r w:rsidRPr="00183838">
              <w:rPr>
                <w:rFonts w:ascii="Calibri" w:hAnsi="Calibri" w:cs="Calibri"/>
              </w:rPr>
              <w:t>расшифровка подписи</w:t>
            </w:r>
          </w:p>
        </w:tc>
      </w:tr>
      <w:tr w:rsidR="00B77C25" w:rsidRPr="00183838" w:rsidTr="00E449E8">
        <w:tc>
          <w:tcPr>
            <w:tcW w:w="9032" w:type="dxa"/>
            <w:gridSpan w:val="10"/>
          </w:tcPr>
          <w:p w:rsidR="00B77C25" w:rsidRPr="00183838" w:rsidRDefault="00B77C25" w:rsidP="00E449E8">
            <w:pPr>
              <w:autoSpaceDE w:val="0"/>
              <w:autoSpaceDN w:val="0"/>
              <w:adjustRightInd w:val="0"/>
              <w:spacing w:after="0" w:line="240" w:lineRule="auto"/>
              <w:jc w:val="both"/>
              <w:rPr>
                <w:rFonts w:ascii="Calibri" w:hAnsi="Calibri" w:cs="Calibri"/>
              </w:rPr>
            </w:pPr>
          </w:p>
        </w:tc>
      </w:tr>
      <w:tr w:rsidR="00B77C25" w:rsidRPr="00183838" w:rsidTr="00E449E8">
        <w:tc>
          <w:tcPr>
            <w:tcW w:w="9032" w:type="dxa"/>
            <w:gridSpan w:val="10"/>
            <w:vAlign w:val="bottom"/>
          </w:tcPr>
          <w:p w:rsidR="00B77C25" w:rsidRPr="00183838" w:rsidRDefault="00B77C25" w:rsidP="00E449E8">
            <w:pPr>
              <w:autoSpaceDE w:val="0"/>
              <w:autoSpaceDN w:val="0"/>
              <w:adjustRightInd w:val="0"/>
              <w:spacing w:after="0" w:line="240" w:lineRule="auto"/>
              <w:ind w:firstLine="283"/>
              <w:jc w:val="both"/>
              <w:rPr>
                <w:rFonts w:ascii="Calibri" w:hAnsi="Calibri" w:cs="Calibri"/>
              </w:rPr>
            </w:pPr>
            <w:r w:rsidRPr="00183838">
              <w:rPr>
                <w:rFonts w:ascii="Calibri" w:hAnsi="Calibri" w:cs="Calibri"/>
              </w:rPr>
              <w:t>--------------------------------</w:t>
            </w:r>
          </w:p>
          <w:p w:rsidR="00B77C25" w:rsidRPr="00183838" w:rsidRDefault="00B77C25" w:rsidP="00E449E8">
            <w:pPr>
              <w:autoSpaceDE w:val="0"/>
              <w:autoSpaceDN w:val="0"/>
              <w:adjustRightInd w:val="0"/>
              <w:spacing w:after="0" w:line="240" w:lineRule="auto"/>
              <w:ind w:firstLine="283"/>
              <w:jc w:val="both"/>
              <w:rPr>
                <w:rFonts w:ascii="Calibri" w:hAnsi="Calibri" w:cs="Calibri"/>
              </w:rPr>
            </w:pPr>
            <w:r w:rsidRPr="00183838">
              <w:rPr>
                <w:rFonts w:ascii="Calibri" w:hAnsi="Calibri" w:cs="Calibri"/>
              </w:rPr>
              <w:t>&lt;*&gt; Отчество указывается при его наличии.</w:t>
            </w:r>
          </w:p>
        </w:tc>
      </w:tr>
    </w:tbl>
    <w:p w:rsidR="00A6548B" w:rsidRPr="00183838" w:rsidRDefault="00B77C25" w:rsidP="00B77C25">
      <w:pPr>
        <w:tabs>
          <w:tab w:val="left" w:pos="3193"/>
        </w:tabs>
      </w:pPr>
      <w:r w:rsidRPr="00183838">
        <w:tab/>
      </w:r>
    </w:p>
    <w:p w:rsidR="00A6548B" w:rsidRPr="00183838" w:rsidRDefault="00A6548B" w:rsidP="00A6548B"/>
    <w:p w:rsidR="00183838" w:rsidRPr="00183838" w:rsidRDefault="00183838" w:rsidP="00A6548B"/>
    <w:p w:rsidR="00183838" w:rsidRPr="00183838" w:rsidRDefault="00183838" w:rsidP="00A6548B"/>
    <w:p w:rsidR="00A6548B" w:rsidRPr="00183838" w:rsidRDefault="00A6548B" w:rsidP="00A6548B">
      <w:pPr>
        <w:pStyle w:val="ConsPlusNormal"/>
        <w:jc w:val="right"/>
        <w:outlineLvl w:val="1"/>
        <w:rPr>
          <w:rFonts w:ascii="Times New Roman" w:hAnsi="Times New Roman" w:cs="Times New Roman"/>
          <w:sz w:val="28"/>
          <w:szCs w:val="28"/>
        </w:rPr>
      </w:pPr>
      <w:r w:rsidRPr="00183838">
        <w:lastRenderedPageBreak/>
        <w:tab/>
      </w:r>
      <w:r w:rsidRPr="00183838">
        <w:rPr>
          <w:rFonts w:ascii="Times New Roman" w:hAnsi="Times New Roman" w:cs="Times New Roman"/>
          <w:sz w:val="28"/>
          <w:szCs w:val="28"/>
        </w:rPr>
        <w:t>Приложение 2</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к административному регламенту</w:t>
      </w: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Кому: ___________________________</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_________________________________</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Представитель: ___________________</w:t>
      </w:r>
    </w:p>
    <w:p w:rsidR="00A6548B" w:rsidRPr="00183838" w:rsidRDefault="00A6548B" w:rsidP="00A6548B">
      <w:pPr>
        <w:pStyle w:val="ConsPlusNormal"/>
        <w:ind w:left="3540" w:firstLine="708"/>
        <w:jc w:val="center"/>
        <w:outlineLvl w:val="1"/>
        <w:rPr>
          <w:rFonts w:ascii="Times New Roman" w:hAnsi="Times New Roman" w:cs="Times New Roman"/>
          <w:sz w:val="28"/>
          <w:szCs w:val="28"/>
        </w:rPr>
      </w:pPr>
      <w:r w:rsidRPr="00183838">
        <w:rPr>
          <w:rFonts w:ascii="Times New Roman" w:hAnsi="Times New Roman" w:cs="Times New Roman"/>
          <w:sz w:val="28"/>
          <w:szCs w:val="28"/>
        </w:rPr>
        <w:t xml:space="preserve">  Контактные данные заявителя </w:t>
      </w:r>
    </w:p>
    <w:p w:rsidR="00A6548B" w:rsidRPr="00183838" w:rsidRDefault="00A6548B" w:rsidP="00A6548B">
      <w:pPr>
        <w:pStyle w:val="ConsPlusNormal"/>
        <w:ind w:left="2124"/>
        <w:jc w:val="center"/>
        <w:outlineLvl w:val="1"/>
        <w:rPr>
          <w:rFonts w:ascii="Times New Roman" w:hAnsi="Times New Roman" w:cs="Times New Roman"/>
          <w:sz w:val="28"/>
          <w:szCs w:val="28"/>
        </w:rPr>
      </w:pPr>
      <w:r w:rsidRPr="00183838">
        <w:rPr>
          <w:rFonts w:ascii="Times New Roman" w:hAnsi="Times New Roman" w:cs="Times New Roman"/>
          <w:sz w:val="28"/>
          <w:szCs w:val="28"/>
        </w:rPr>
        <w:t xml:space="preserve">       (представителя):</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Тел.: ____________________________</w:t>
      </w:r>
      <w:r w:rsidR="00DD2EDD" w:rsidRPr="00183838">
        <w:rPr>
          <w:rFonts w:ascii="Times New Roman" w:hAnsi="Times New Roman" w:cs="Times New Roman"/>
          <w:sz w:val="28"/>
          <w:szCs w:val="28"/>
        </w:rPr>
        <w:t>_</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Эл. почта: ________________________</w:t>
      </w:r>
    </w:p>
    <w:p w:rsidR="00DD2EDD" w:rsidRPr="00183838" w:rsidRDefault="00DD2EDD" w:rsidP="00A6548B">
      <w:pPr>
        <w:pStyle w:val="ConsPlusNormal"/>
        <w:jc w:val="right"/>
        <w:outlineLvl w:val="1"/>
        <w:rPr>
          <w:rFonts w:ascii="Times New Roman" w:hAnsi="Times New Roman" w:cs="Times New Roman"/>
          <w:sz w:val="28"/>
          <w:szCs w:val="28"/>
        </w:rPr>
      </w:pPr>
      <w:proofErr w:type="gramStart"/>
      <w:r w:rsidRPr="00183838">
        <w:rPr>
          <w:rFonts w:ascii="Times New Roman" w:hAnsi="Times New Roman" w:cs="Times New Roman"/>
          <w:sz w:val="28"/>
          <w:szCs w:val="28"/>
        </w:rPr>
        <w:t>Адрес:_</w:t>
      </w:r>
      <w:proofErr w:type="gramEnd"/>
      <w:r w:rsidRPr="00183838">
        <w:rPr>
          <w:rFonts w:ascii="Times New Roman" w:hAnsi="Times New Roman" w:cs="Times New Roman"/>
          <w:sz w:val="28"/>
          <w:szCs w:val="28"/>
        </w:rPr>
        <w:t>__________________________</w:t>
      </w:r>
    </w:p>
    <w:p w:rsidR="00A6548B" w:rsidRPr="00183838" w:rsidRDefault="00A6548B" w:rsidP="00A6548B">
      <w:pPr>
        <w:pStyle w:val="ConsPlusNormal"/>
        <w:ind w:left="4248" w:firstLine="708"/>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center"/>
        <w:outlineLvl w:val="1"/>
        <w:rPr>
          <w:rFonts w:ascii="Times New Roman" w:hAnsi="Times New Roman" w:cs="Times New Roman"/>
          <w:sz w:val="28"/>
          <w:szCs w:val="28"/>
        </w:rPr>
      </w:pPr>
      <w:r w:rsidRPr="00183838">
        <w:rPr>
          <w:rFonts w:ascii="Times New Roman" w:hAnsi="Times New Roman" w:cs="Times New Roman"/>
          <w:sz w:val="28"/>
          <w:szCs w:val="28"/>
        </w:rPr>
        <w:t>РЕШЕНИЕ</w:t>
      </w:r>
    </w:p>
    <w:p w:rsidR="00A6548B" w:rsidRPr="00183838" w:rsidRDefault="00A6548B" w:rsidP="00A6548B">
      <w:pPr>
        <w:pStyle w:val="ConsPlusNormal"/>
        <w:jc w:val="center"/>
        <w:outlineLvl w:val="1"/>
        <w:rPr>
          <w:rFonts w:ascii="Times New Roman" w:hAnsi="Times New Roman" w:cs="Times New Roman"/>
          <w:sz w:val="28"/>
          <w:szCs w:val="28"/>
        </w:rPr>
      </w:pPr>
      <w:r w:rsidRPr="00183838">
        <w:rPr>
          <w:rFonts w:ascii="Times New Roman" w:hAnsi="Times New Roman" w:cs="Times New Roman"/>
          <w:sz w:val="28"/>
          <w:szCs w:val="28"/>
        </w:rPr>
        <w:t>об отказе в предоставлении муниципальной услуги</w:t>
      </w: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center"/>
        <w:outlineLvl w:val="1"/>
        <w:rPr>
          <w:rFonts w:ascii="Times New Roman" w:hAnsi="Times New Roman" w:cs="Times New Roman"/>
          <w:sz w:val="28"/>
          <w:szCs w:val="28"/>
        </w:rPr>
      </w:pPr>
      <w:r w:rsidRPr="00183838">
        <w:rPr>
          <w:rFonts w:ascii="Times New Roman" w:hAnsi="Times New Roman" w:cs="Times New Roman"/>
          <w:sz w:val="28"/>
          <w:szCs w:val="28"/>
        </w:rPr>
        <w:t>№ ______________________________ от ______________</w:t>
      </w:r>
    </w:p>
    <w:p w:rsidR="00A6548B" w:rsidRPr="00183838" w:rsidRDefault="00A6548B" w:rsidP="00A6548B">
      <w:pPr>
        <w:pStyle w:val="ConsPlusNormal"/>
        <w:jc w:val="center"/>
        <w:outlineLvl w:val="1"/>
        <w:rPr>
          <w:rFonts w:ascii="Times New Roman" w:hAnsi="Times New Roman" w:cs="Times New Roman"/>
          <w:i/>
          <w:iCs/>
          <w:sz w:val="28"/>
          <w:szCs w:val="28"/>
        </w:rPr>
      </w:pPr>
      <w:r w:rsidRPr="00183838">
        <w:rPr>
          <w:rFonts w:ascii="Times New Roman" w:hAnsi="Times New Roman" w:cs="Times New Roman"/>
          <w:i/>
          <w:iCs/>
          <w:sz w:val="28"/>
          <w:szCs w:val="28"/>
        </w:rPr>
        <w:t>(номер и дата решения)</w:t>
      </w:r>
    </w:p>
    <w:p w:rsidR="00A6548B" w:rsidRPr="00183838" w:rsidRDefault="00A6548B" w:rsidP="00A6548B">
      <w:pPr>
        <w:pStyle w:val="ConsPlusNormal"/>
        <w:jc w:val="both"/>
        <w:outlineLvl w:val="1"/>
        <w:rPr>
          <w:rFonts w:ascii="Times New Roman" w:hAnsi="Times New Roman" w:cs="Times New Roman"/>
          <w:sz w:val="28"/>
          <w:szCs w:val="28"/>
        </w:rPr>
      </w:pPr>
    </w:p>
    <w:p w:rsidR="00A6548B" w:rsidRPr="00183838" w:rsidRDefault="00A6548B" w:rsidP="00A6548B">
      <w:pPr>
        <w:pStyle w:val="ConsPlusNormal"/>
        <w:ind w:firstLine="708"/>
        <w:jc w:val="both"/>
        <w:outlineLvl w:val="1"/>
        <w:rPr>
          <w:rFonts w:ascii="Times New Roman" w:hAnsi="Times New Roman" w:cs="Times New Roman"/>
          <w:sz w:val="28"/>
          <w:szCs w:val="28"/>
        </w:rPr>
      </w:pPr>
      <w:r w:rsidRPr="00183838">
        <w:rPr>
          <w:rFonts w:ascii="Times New Roman" w:hAnsi="Times New Roman" w:cs="Times New Roman"/>
          <w:sz w:val="28"/>
          <w:szCs w:val="28"/>
        </w:rPr>
        <w:t xml:space="preserve">По результатам рассмотрения заявления о предоставлении муниципальной услуги </w:t>
      </w:r>
      <w:r w:rsidR="00A30D51" w:rsidRPr="00183838">
        <w:rPr>
          <w:rFonts w:ascii="Times New Roman" w:hAnsi="Times New Roman" w:cs="Times New Roman"/>
          <w:sz w:val="28"/>
          <w:szCs w:val="28"/>
        </w:rPr>
        <w:t xml:space="preserve">«Постановка на учет </w:t>
      </w:r>
      <w:r w:rsidR="005C2135" w:rsidRPr="00183838">
        <w:rPr>
          <w:rFonts w:ascii="Times New Roman" w:hAnsi="Times New Roman" w:cs="Times New Roman"/>
          <w:sz w:val="28"/>
          <w:szCs w:val="28"/>
        </w:rPr>
        <w:t xml:space="preserve">отдельных категорий </w:t>
      </w:r>
      <w:r w:rsidR="00A30D51" w:rsidRPr="00183838">
        <w:rPr>
          <w:rFonts w:ascii="Times New Roman" w:hAnsi="Times New Roman" w:cs="Times New Roman"/>
          <w:sz w:val="28"/>
          <w:szCs w:val="28"/>
        </w:rPr>
        <w:t>граждан, имеющих право на предоставление земельного участка в собственность бесплатно»</w:t>
      </w:r>
      <w:r w:rsidRPr="00183838">
        <w:rPr>
          <w:rFonts w:ascii="Times New Roman" w:hAnsi="Times New Roman" w:cs="Times New Roman"/>
          <w:sz w:val="28"/>
          <w:szCs w:val="28"/>
        </w:rPr>
        <w:t xml:space="preserve">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6548B" w:rsidRPr="00183838" w:rsidRDefault="00A6548B" w:rsidP="00A6548B">
      <w:pPr>
        <w:pStyle w:val="ConsPlusNormal"/>
        <w:jc w:val="both"/>
        <w:outlineLvl w:val="1"/>
        <w:rPr>
          <w:rFonts w:ascii="Times New Roman" w:hAnsi="Times New Roman" w:cs="Times New Roman"/>
          <w:sz w:val="28"/>
          <w:szCs w:val="28"/>
        </w:rPr>
      </w:pPr>
      <w:r w:rsidRPr="00183838">
        <w:rPr>
          <w:rFonts w:ascii="Times New Roman" w:hAnsi="Times New Roman" w:cs="Times New Roman"/>
          <w:sz w:val="28"/>
          <w:szCs w:val="28"/>
        </w:rPr>
        <w:t>(</w:t>
      </w:r>
      <w:r w:rsidRPr="0018383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83838">
        <w:rPr>
          <w:rFonts w:ascii="Times New Roman" w:hAnsi="Times New Roman" w:cs="Times New Roman"/>
          <w:sz w:val="28"/>
          <w:szCs w:val="28"/>
        </w:rPr>
        <w:t>)</w:t>
      </w: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ind w:firstLine="708"/>
        <w:jc w:val="both"/>
        <w:outlineLvl w:val="1"/>
        <w:rPr>
          <w:rFonts w:ascii="Times New Roman" w:hAnsi="Times New Roman" w:cs="Times New Roman"/>
          <w:sz w:val="28"/>
          <w:szCs w:val="28"/>
        </w:rPr>
      </w:pPr>
      <w:r w:rsidRPr="0018383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6548B" w:rsidRPr="00183838" w:rsidRDefault="00A6548B" w:rsidP="00A6548B">
      <w:pPr>
        <w:pStyle w:val="ConsPlusNormal"/>
        <w:ind w:firstLine="708"/>
        <w:jc w:val="both"/>
        <w:outlineLvl w:val="1"/>
        <w:rPr>
          <w:rFonts w:ascii="Times New Roman" w:hAnsi="Times New Roman" w:cs="Times New Roman"/>
          <w:sz w:val="28"/>
          <w:szCs w:val="28"/>
        </w:rPr>
      </w:pPr>
      <w:r w:rsidRPr="0018383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 xml:space="preserve">Глава Администрации    </w:t>
      </w:r>
      <w:r w:rsidRPr="00183838">
        <w:rPr>
          <w:rFonts w:ascii="Times New Roman" w:hAnsi="Times New Roman" w:cs="Times New Roman"/>
          <w:sz w:val="28"/>
          <w:szCs w:val="28"/>
        </w:rPr>
        <w:tab/>
      </w:r>
      <w:r w:rsidRPr="00183838">
        <w:rPr>
          <w:rFonts w:ascii="Times New Roman" w:hAnsi="Times New Roman" w:cs="Times New Roman"/>
          <w:sz w:val="28"/>
          <w:szCs w:val="28"/>
        </w:rPr>
        <w:tab/>
      </w:r>
      <w:r w:rsidRPr="00183838">
        <w:rPr>
          <w:rFonts w:ascii="Times New Roman" w:hAnsi="Times New Roman" w:cs="Times New Roman"/>
          <w:sz w:val="28"/>
          <w:szCs w:val="28"/>
        </w:rPr>
        <w:tab/>
      </w:r>
      <w:r w:rsidRPr="00183838">
        <w:rPr>
          <w:rFonts w:ascii="Times New Roman" w:hAnsi="Times New Roman" w:cs="Times New Roman"/>
          <w:sz w:val="28"/>
          <w:szCs w:val="28"/>
        </w:rPr>
        <w:tab/>
      </w:r>
      <w:r w:rsidRPr="00183838">
        <w:rPr>
          <w:rFonts w:ascii="Times New Roman" w:hAnsi="Times New Roman" w:cs="Times New Roman"/>
          <w:sz w:val="28"/>
          <w:szCs w:val="28"/>
        </w:rPr>
        <w:tab/>
      </w:r>
      <w:r w:rsidRPr="00183838">
        <w:rPr>
          <w:rFonts w:ascii="Times New Roman" w:hAnsi="Times New Roman" w:cs="Times New Roman"/>
          <w:sz w:val="28"/>
          <w:szCs w:val="28"/>
        </w:rPr>
        <w:tab/>
        <w:t>_________________</w:t>
      </w:r>
    </w:p>
    <w:p w:rsidR="00A6548B" w:rsidRPr="00183838" w:rsidRDefault="00A6548B" w:rsidP="00A6548B">
      <w:pPr>
        <w:tabs>
          <w:tab w:val="left" w:pos="7313"/>
        </w:tabs>
      </w:pPr>
    </w:p>
    <w:p w:rsidR="00A6548B" w:rsidRPr="00183838" w:rsidRDefault="00A6548B" w:rsidP="00A6548B">
      <w:pPr>
        <w:pStyle w:val="ConsPlusNormal"/>
        <w:jc w:val="right"/>
        <w:outlineLvl w:val="1"/>
        <w:rPr>
          <w:rFonts w:ascii="Times New Roman" w:hAnsi="Times New Roman" w:cs="Times New Roman"/>
          <w:sz w:val="28"/>
          <w:szCs w:val="28"/>
        </w:rPr>
      </w:pPr>
      <w:r w:rsidRPr="00183838">
        <w:lastRenderedPageBreak/>
        <w:tab/>
      </w:r>
      <w:r w:rsidRPr="00183838">
        <w:tab/>
      </w:r>
      <w:r w:rsidRPr="00183838">
        <w:rPr>
          <w:rFonts w:ascii="Times New Roman" w:hAnsi="Times New Roman" w:cs="Times New Roman"/>
          <w:sz w:val="28"/>
          <w:szCs w:val="28"/>
        </w:rPr>
        <w:t>Приложение 3</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к административному регламенту</w:t>
      </w: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Кому: ___________________________</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_________________________________</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Представитель: ___________________</w:t>
      </w:r>
    </w:p>
    <w:p w:rsidR="00A6548B" w:rsidRPr="00183838" w:rsidRDefault="00A6548B" w:rsidP="00A6548B">
      <w:pPr>
        <w:pStyle w:val="ConsPlusNormal"/>
        <w:ind w:left="3540" w:firstLine="708"/>
        <w:jc w:val="center"/>
        <w:outlineLvl w:val="1"/>
        <w:rPr>
          <w:rFonts w:ascii="Times New Roman" w:hAnsi="Times New Roman" w:cs="Times New Roman"/>
          <w:sz w:val="28"/>
          <w:szCs w:val="28"/>
        </w:rPr>
      </w:pPr>
      <w:r w:rsidRPr="00183838">
        <w:rPr>
          <w:rFonts w:ascii="Times New Roman" w:hAnsi="Times New Roman" w:cs="Times New Roman"/>
          <w:sz w:val="28"/>
          <w:szCs w:val="28"/>
        </w:rPr>
        <w:t xml:space="preserve">  Контактные данные заявителя </w:t>
      </w:r>
    </w:p>
    <w:p w:rsidR="00A6548B" w:rsidRPr="00183838" w:rsidRDefault="00A6548B" w:rsidP="00A6548B">
      <w:pPr>
        <w:pStyle w:val="ConsPlusNormal"/>
        <w:ind w:left="2124"/>
        <w:jc w:val="center"/>
        <w:outlineLvl w:val="1"/>
        <w:rPr>
          <w:rFonts w:ascii="Times New Roman" w:hAnsi="Times New Roman" w:cs="Times New Roman"/>
          <w:sz w:val="28"/>
          <w:szCs w:val="28"/>
        </w:rPr>
      </w:pPr>
      <w:r w:rsidRPr="00183838">
        <w:rPr>
          <w:rFonts w:ascii="Times New Roman" w:hAnsi="Times New Roman" w:cs="Times New Roman"/>
          <w:sz w:val="28"/>
          <w:szCs w:val="28"/>
        </w:rPr>
        <w:t xml:space="preserve">       (представителя):</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Тел.: ____________________________</w:t>
      </w:r>
      <w:r w:rsidR="00DD2EDD" w:rsidRPr="00183838">
        <w:rPr>
          <w:rFonts w:ascii="Times New Roman" w:hAnsi="Times New Roman" w:cs="Times New Roman"/>
          <w:sz w:val="28"/>
          <w:szCs w:val="28"/>
        </w:rPr>
        <w:t>_</w:t>
      </w:r>
    </w:p>
    <w:p w:rsidR="00A6548B" w:rsidRPr="00183838" w:rsidRDefault="00A6548B" w:rsidP="00A6548B">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Эл. почта: ________________________</w:t>
      </w:r>
    </w:p>
    <w:p w:rsidR="00DD2EDD" w:rsidRPr="00183838" w:rsidRDefault="00DD2EDD" w:rsidP="00A6548B">
      <w:pPr>
        <w:pStyle w:val="ConsPlusNormal"/>
        <w:jc w:val="right"/>
        <w:outlineLvl w:val="1"/>
        <w:rPr>
          <w:rFonts w:ascii="Times New Roman" w:hAnsi="Times New Roman" w:cs="Times New Roman"/>
          <w:sz w:val="28"/>
          <w:szCs w:val="28"/>
        </w:rPr>
      </w:pPr>
      <w:proofErr w:type="gramStart"/>
      <w:r w:rsidRPr="00183838">
        <w:rPr>
          <w:rFonts w:ascii="Times New Roman" w:hAnsi="Times New Roman" w:cs="Times New Roman"/>
          <w:sz w:val="28"/>
          <w:szCs w:val="28"/>
        </w:rPr>
        <w:t>Адрес:_</w:t>
      </w:r>
      <w:proofErr w:type="gramEnd"/>
      <w:r w:rsidRPr="00183838">
        <w:rPr>
          <w:rFonts w:ascii="Times New Roman" w:hAnsi="Times New Roman" w:cs="Times New Roman"/>
          <w:sz w:val="28"/>
          <w:szCs w:val="28"/>
        </w:rPr>
        <w:t>__________________________</w:t>
      </w:r>
    </w:p>
    <w:p w:rsidR="00A6548B" w:rsidRPr="00183838" w:rsidRDefault="00680B50" w:rsidP="00680B50">
      <w:pPr>
        <w:pStyle w:val="ConsPlusNormal"/>
        <w:ind w:left="4248" w:firstLine="708"/>
        <w:jc w:val="right"/>
        <w:outlineLvl w:val="1"/>
        <w:rPr>
          <w:rFonts w:ascii="Times New Roman" w:hAnsi="Times New Roman" w:cs="Times New Roman"/>
          <w:sz w:val="28"/>
          <w:szCs w:val="28"/>
        </w:rPr>
      </w:pPr>
      <w:r w:rsidRPr="00183838">
        <w:rPr>
          <w:rFonts w:ascii="Times New Roman" w:hAnsi="Times New Roman" w:cs="Times New Roman"/>
          <w:sz w:val="28"/>
          <w:szCs w:val="28"/>
        </w:rPr>
        <w:t xml:space="preserve"> </w:t>
      </w: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center"/>
        <w:outlineLvl w:val="1"/>
        <w:rPr>
          <w:rFonts w:ascii="Times New Roman" w:hAnsi="Times New Roman" w:cs="Times New Roman"/>
          <w:sz w:val="28"/>
          <w:szCs w:val="28"/>
        </w:rPr>
      </w:pPr>
      <w:r w:rsidRPr="00183838">
        <w:rPr>
          <w:rFonts w:ascii="Times New Roman" w:hAnsi="Times New Roman" w:cs="Times New Roman"/>
          <w:sz w:val="28"/>
          <w:szCs w:val="28"/>
        </w:rPr>
        <w:t>РЕШЕНИЕ</w:t>
      </w:r>
    </w:p>
    <w:p w:rsidR="00A6548B" w:rsidRPr="00183838" w:rsidRDefault="00A6548B" w:rsidP="001F6362">
      <w:pPr>
        <w:pStyle w:val="ConsPlusNormal"/>
        <w:jc w:val="center"/>
        <w:outlineLvl w:val="1"/>
        <w:rPr>
          <w:rFonts w:ascii="Times New Roman" w:hAnsi="Times New Roman" w:cs="Times New Roman"/>
          <w:sz w:val="28"/>
          <w:szCs w:val="28"/>
        </w:rPr>
      </w:pPr>
      <w:r w:rsidRPr="00183838">
        <w:rPr>
          <w:rFonts w:ascii="Times New Roman" w:hAnsi="Times New Roman" w:cs="Times New Roman"/>
          <w:sz w:val="28"/>
          <w:szCs w:val="28"/>
        </w:rPr>
        <w:t xml:space="preserve">о приостановлении </w:t>
      </w:r>
      <w:r w:rsidR="001F6362" w:rsidRPr="00183838">
        <w:rPr>
          <w:rFonts w:ascii="Times New Roman" w:hAnsi="Times New Roman" w:cs="Times New Roman"/>
          <w:sz w:val="28"/>
          <w:szCs w:val="28"/>
        </w:rPr>
        <w:t xml:space="preserve">срока рассмотрения заявления о предоставлении муниципальной услуги </w:t>
      </w:r>
    </w:p>
    <w:p w:rsidR="00A6548B" w:rsidRPr="00183838" w:rsidRDefault="00A6548B" w:rsidP="00A6548B">
      <w:pPr>
        <w:pStyle w:val="ConsPlusNormal"/>
        <w:jc w:val="center"/>
        <w:outlineLvl w:val="1"/>
        <w:rPr>
          <w:rFonts w:ascii="Times New Roman" w:hAnsi="Times New Roman" w:cs="Times New Roman"/>
          <w:sz w:val="28"/>
          <w:szCs w:val="28"/>
        </w:rPr>
      </w:pPr>
      <w:r w:rsidRPr="00183838">
        <w:rPr>
          <w:rFonts w:ascii="Times New Roman" w:hAnsi="Times New Roman" w:cs="Times New Roman"/>
          <w:sz w:val="28"/>
          <w:szCs w:val="28"/>
        </w:rPr>
        <w:t>№ ______________________________ от ______________</w:t>
      </w:r>
    </w:p>
    <w:p w:rsidR="00A6548B" w:rsidRPr="00183838" w:rsidRDefault="00A6548B" w:rsidP="00A6548B">
      <w:pPr>
        <w:pStyle w:val="ConsPlusNormal"/>
        <w:jc w:val="center"/>
        <w:outlineLvl w:val="1"/>
        <w:rPr>
          <w:rFonts w:ascii="Times New Roman" w:hAnsi="Times New Roman" w:cs="Times New Roman"/>
          <w:i/>
          <w:iCs/>
          <w:sz w:val="28"/>
          <w:szCs w:val="28"/>
        </w:rPr>
      </w:pPr>
      <w:r w:rsidRPr="00183838">
        <w:rPr>
          <w:rFonts w:ascii="Times New Roman" w:hAnsi="Times New Roman" w:cs="Times New Roman"/>
          <w:i/>
          <w:iCs/>
          <w:sz w:val="28"/>
          <w:szCs w:val="28"/>
        </w:rPr>
        <w:t>(номер и дата решения)</w:t>
      </w:r>
    </w:p>
    <w:p w:rsidR="00A6548B" w:rsidRPr="00183838" w:rsidRDefault="00A6548B" w:rsidP="00A6548B">
      <w:pPr>
        <w:pStyle w:val="ConsPlusNormal"/>
        <w:jc w:val="both"/>
        <w:outlineLvl w:val="1"/>
        <w:rPr>
          <w:rFonts w:ascii="Times New Roman" w:hAnsi="Times New Roman" w:cs="Times New Roman"/>
          <w:sz w:val="28"/>
          <w:szCs w:val="28"/>
        </w:rPr>
      </w:pPr>
    </w:p>
    <w:p w:rsidR="00A6548B" w:rsidRPr="00183838" w:rsidRDefault="00A6548B" w:rsidP="00A6548B">
      <w:pPr>
        <w:pStyle w:val="ConsPlusNormal"/>
        <w:ind w:firstLine="708"/>
        <w:jc w:val="both"/>
        <w:outlineLvl w:val="1"/>
        <w:rPr>
          <w:rFonts w:ascii="Times New Roman" w:hAnsi="Times New Roman" w:cs="Times New Roman"/>
          <w:sz w:val="28"/>
          <w:szCs w:val="28"/>
        </w:rPr>
      </w:pPr>
      <w:r w:rsidRPr="00183838">
        <w:rPr>
          <w:rFonts w:ascii="Times New Roman" w:hAnsi="Times New Roman" w:cs="Times New Roman"/>
          <w:sz w:val="28"/>
          <w:szCs w:val="28"/>
        </w:rPr>
        <w:t>По результатам рассмотрения за</w:t>
      </w:r>
      <w:r w:rsidR="001F6362" w:rsidRPr="00183838">
        <w:rPr>
          <w:rFonts w:ascii="Times New Roman" w:hAnsi="Times New Roman" w:cs="Times New Roman"/>
          <w:sz w:val="28"/>
          <w:szCs w:val="28"/>
        </w:rPr>
        <w:t>яв</w:t>
      </w:r>
      <w:r w:rsidRPr="00183838">
        <w:rPr>
          <w:rFonts w:ascii="Times New Roman" w:hAnsi="Times New Roman" w:cs="Times New Roman"/>
          <w:sz w:val="28"/>
          <w:szCs w:val="28"/>
        </w:rPr>
        <w:t>лени</w:t>
      </w:r>
      <w:r w:rsidR="001F6362" w:rsidRPr="00183838">
        <w:rPr>
          <w:rFonts w:ascii="Times New Roman" w:hAnsi="Times New Roman" w:cs="Times New Roman"/>
          <w:sz w:val="28"/>
          <w:szCs w:val="28"/>
        </w:rPr>
        <w:t>я</w:t>
      </w:r>
      <w:r w:rsidRPr="00183838">
        <w:rPr>
          <w:rFonts w:ascii="Times New Roman" w:hAnsi="Times New Roman" w:cs="Times New Roman"/>
          <w:sz w:val="28"/>
          <w:szCs w:val="28"/>
        </w:rPr>
        <w:t xml:space="preserve"> о предоставлении муниципальной услуги </w:t>
      </w:r>
      <w:r w:rsidR="00A30D51" w:rsidRPr="00183838">
        <w:rPr>
          <w:rFonts w:ascii="Times New Roman" w:hAnsi="Times New Roman" w:cs="Times New Roman"/>
          <w:sz w:val="28"/>
          <w:szCs w:val="28"/>
        </w:rPr>
        <w:t xml:space="preserve">«Постановка на учет </w:t>
      </w:r>
      <w:r w:rsidR="005C2135" w:rsidRPr="00183838">
        <w:rPr>
          <w:rFonts w:ascii="Times New Roman" w:hAnsi="Times New Roman" w:cs="Times New Roman"/>
          <w:sz w:val="28"/>
          <w:szCs w:val="28"/>
        </w:rPr>
        <w:t xml:space="preserve">отдельных категорий </w:t>
      </w:r>
      <w:r w:rsidR="00A30D51" w:rsidRPr="00183838">
        <w:rPr>
          <w:rFonts w:ascii="Times New Roman" w:hAnsi="Times New Roman" w:cs="Times New Roman"/>
          <w:sz w:val="28"/>
          <w:szCs w:val="28"/>
        </w:rPr>
        <w:t>граждан, имеющих право на предоставление земельного участка</w:t>
      </w:r>
      <w:r w:rsidR="00A30D51" w:rsidRPr="00183838">
        <w:t xml:space="preserve"> </w:t>
      </w:r>
      <w:r w:rsidR="00A30D51" w:rsidRPr="00183838">
        <w:rPr>
          <w:rFonts w:ascii="Times New Roman" w:hAnsi="Times New Roman" w:cs="Times New Roman"/>
          <w:sz w:val="28"/>
          <w:szCs w:val="28"/>
        </w:rPr>
        <w:t>в собственность бесплатно»</w:t>
      </w:r>
      <w:r w:rsidRPr="00183838">
        <w:rPr>
          <w:rFonts w:ascii="Times New Roman" w:hAnsi="Times New Roman" w:cs="Times New Roman"/>
          <w:sz w:val="28"/>
          <w:szCs w:val="28"/>
        </w:rPr>
        <w:t xml:space="preserve"> № ___________ от ____________ и приложенных к нему документов, принято решение </w:t>
      </w:r>
      <w:r w:rsidR="001F6362" w:rsidRPr="00183838">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r w:rsidRPr="00183838">
        <w:rPr>
          <w:rFonts w:ascii="Times New Roman" w:hAnsi="Times New Roman" w:cs="Times New Roman"/>
          <w:sz w:val="28"/>
          <w:szCs w:val="28"/>
        </w:rPr>
        <w:t>по следующим основаниям:_________________________________________________________________________________________________________________________________________________________________________________________________________________</w:t>
      </w:r>
    </w:p>
    <w:p w:rsidR="00A6548B" w:rsidRPr="00183838" w:rsidRDefault="00A6548B" w:rsidP="00A6548B">
      <w:pPr>
        <w:pStyle w:val="ConsPlusNormal"/>
        <w:jc w:val="both"/>
        <w:outlineLvl w:val="1"/>
        <w:rPr>
          <w:rFonts w:ascii="Times New Roman" w:hAnsi="Times New Roman" w:cs="Times New Roman"/>
          <w:sz w:val="28"/>
          <w:szCs w:val="28"/>
        </w:rPr>
      </w:pPr>
      <w:r w:rsidRPr="00183838">
        <w:rPr>
          <w:rFonts w:ascii="Times New Roman" w:hAnsi="Times New Roman" w:cs="Times New Roman"/>
          <w:sz w:val="28"/>
          <w:szCs w:val="28"/>
        </w:rPr>
        <w:t>(</w:t>
      </w:r>
      <w:r w:rsidRPr="00183838">
        <w:rPr>
          <w:rFonts w:ascii="Times New Roman" w:hAnsi="Times New Roman" w:cs="Times New Roman"/>
          <w:i/>
          <w:sz w:val="28"/>
          <w:szCs w:val="28"/>
        </w:rPr>
        <w:t>указываются основания в соответствии с административным регламентом</w:t>
      </w:r>
      <w:r w:rsidRPr="00183838">
        <w:rPr>
          <w:rFonts w:ascii="Times New Roman" w:hAnsi="Times New Roman" w:cs="Times New Roman"/>
          <w:sz w:val="28"/>
          <w:szCs w:val="28"/>
        </w:rPr>
        <w:t>)</w:t>
      </w: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p>
    <w:p w:rsidR="00A6548B" w:rsidRPr="00183838" w:rsidRDefault="00A6548B" w:rsidP="00A6548B">
      <w:pPr>
        <w:pStyle w:val="ConsPlusNormal"/>
        <w:jc w:val="right"/>
        <w:outlineLvl w:val="1"/>
        <w:rPr>
          <w:rFonts w:ascii="Times New Roman" w:hAnsi="Times New Roman" w:cs="Times New Roman"/>
          <w:sz w:val="28"/>
          <w:szCs w:val="28"/>
        </w:rPr>
      </w:pPr>
    </w:p>
    <w:p w:rsidR="00680B50" w:rsidRPr="00183838" w:rsidRDefault="00A6548B" w:rsidP="00A6548B">
      <w:pPr>
        <w:tabs>
          <w:tab w:val="left" w:pos="9103"/>
        </w:tabs>
      </w:pPr>
      <w:r w:rsidRPr="00183838">
        <w:rPr>
          <w:rFonts w:ascii="Times New Roman" w:hAnsi="Times New Roman" w:cs="Times New Roman"/>
          <w:sz w:val="28"/>
          <w:szCs w:val="28"/>
        </w:rPr>
        <w:t xml:space="preserve">Глава Администрации    </w:t>
      </w:r>
      <w:r w:rsidRPr="00183838">
        <w:rPr>
          <w:rFonts w:ascii="Times New Roman" w:hAnsi="Times New Roman" w:cs="Times New Roman"/>
          <w:sz w:val="28"/>
          <w:szCs w:val="28"/>
        </w:rPr>
        <w:tab/>
      </w:r>
      <w:r w:rsidRPr="00183838">
        <w:rPr>
          <w:rFonts w:ascii="Times New Roman" w:hAnsi="Times New Roman" w:cs="Times New Roman"/>
          <w:sz w:val="28"/>
          <w:szCs w:val="28"/>
        </w:rPr>
        <w:tab/>
      </w:r>
      <w:r w:rsidRPr="00183838">
        <w:rPr>
          <w:rFonts w:ascii="Times New Roman" w:hAnsi="Times New Roman" w:cs="Times New Roman"/>
          <w:sz w:val="28"/>
          <w:szCs w:val="28"/>
        </w:rPr>
        <w:tab/>
      </w:r>
    </w:p>
    <w:p w:rsidR="00680B50" w:rsidRPr="00183838"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80B50" w:rsidRPr="00183838"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3838" w:rsidRPr="00183838" w:rsidRDefault="00183838"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3838" w:rsidRPr="00183838" w:rsidRDefault="00183838"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3838" w:rsidRPr="00183838" w:rsidRDefault="00183838"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3838" w:rsidRPr="00183838" w:rsidRDefault="00183838"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3838" w:rsidRPr="00183838" w:rsidRDefault="00183838"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83838" w:rsidRPr="00183838" w:rsidRDefault="00183838"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80B50" w:rsidRPr="00183838"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3838">
        <w:rPr>
          <w:rFonts w:ascii="Times New Roman" w:eastAsiaTheme="minorEastAsia" w:hAnsi="Times New Roman" w:cs="Times New Roman"/>
          <w:sz w:val="24"/>
          <w:szCs w:val="24"/>
          <w:lang w:eastAsia="ru-RU"/>
        </w:rPr>
        <w:lastRenderedPageBreak/>
        <w:t>Приложение 4</w:t>
      </w:r>
    </w:p>
    <w:p w:rsidR="00680B50" w:rsidRPr="00183838"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83838">
        <w:rPr>
          <w:rFonts w:ascii="Times New Roman" w:eastAsiaTheme="minorEastAsia" w:hAnsi="Times New Roman" w:cs="Times New Roman"/>
          <w:sz w:val="24"/>
          <w:szCs w:val="24"/>
          <w:lang w:eastAsia="ru-RU"/>
        </w:rPr>
        <w:t>к административному регламенту</w:t>
      </w:r>
    </w:p>
    <w:p w:rsidR="00680B50" w:rsidRPr="00183838" w:rsidRDefault="00680B50" w:rsidP="00680B50">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Кому: ___________________________</w:t>
      </w:r>
    </w:p>
    <w:p w:rsidR="00680B50" w:rsidRPr="00183838" w:rsidRDefault="00680B50" w:rsidP="00680B50">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_________________________________</w:t>
      </w:r>
    </w:p>
    <w:p w:rsidR="00680B50" w:rsidRPr="00183838" w:rsidRDefault="00680B50" w:rsidP="00680B50">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Представитель: ___________________</w:t>
      </w:r>
    </w:p>
    <w:p w:rsidR="00680B50" w:rsidRPr="00183838" w:rsidRDefault="00680B50" w:rsidP="00680B50">
      <w:pPr>
        <w:pStyle w:val="ConsPlusNormal"/>
        <w:ind w:left="3540" w:firstLine="708"/>
        <w:jc w:val="center"/>
        <w:outlineLvl w:val="1"/>
        <w:rPr>
          <w:rFonts w:ascii="Times New Roman" w:hAnsi="Times New Roman" w:cs="Times New Roman"/>
          <w:sz w:val="28"/>
          <w:szCs w:val="28"/>
        </w:rPr>
      </w:pPr>
      <w:r w:rsidRPr="00183838">
        <w:rPr>
          <w:rFonts w:ascii="Times New Roman" w:hAnsi="Times New Roman" w:cs="Times New Roman"/>
          <w:sz w:val="28"/>
          <w:szCs w:val="28"/>
        </w:rPr>
        <w:t xml:space="preserve">  Контактные данные заявителя </w:t>
      </w:r>
    </w:p>
    <w:p w:rsidR="00680B50" w:rsidRPr="00183838" w:rsidRDefault="00680B50" w:rsidP="00680B50">
      <w:pPr>
        <w:pStyle w:val="ConsPlusNormal"/>
        <w:ind w:left="2124"/>
        <w:jc w:val="center"/>
        <w:outlineLvl w:val="1"/>
        <w:rPr>
          <w:rFonts w:ascii="Times New Roman" w:hAnsi="Times New Roman" w:cs="Times New Roman"/>
          <w:sz w:val="28"/>
          <w:szCs w:val="28"/>
        </w:rPr>
      </w:pPr>
      <w:r w:rsidRPr="00183838">
        <w:rPr>
          <w:rFonts w:ascii="Times New Roman" w:hAnsi="Times New Roman" w:cs="Times New Roman"/>
          <w:sz w:val="28"/>
          <w:szCs w:val="28"/>
        </w:rPr>
        <w:t xml:space="preserve">       (представителя):</w:t>
      </w:r>
    </w:p>
    <w:p w:rsidR="00680B50" w:rsidRPr="00183838" w:rsidRDefault="00680B50" w:rsidP="00680B50">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Тел.: ____________________________</w:t>
      </w:r>
      <w:r w:rsidR="00DD2EDD" w:rsidRPr="00183838">
        <w:rPr>
          <w:rFonts w:ascii="Times New Roman" w:hAnsi="Times New Roman" w:cs="Times New Roman"/>
          <w:sz w:val="28"/>
          <w:szCs w:val="28"/>
        </w:rPr>
        <w:t>_</w:t>
      </w:r>
    </w:p>
    <w:p w:rsidR="00680B50" w:rsidRPr="00183838" w:rsidRDefault="00680B50" w:rsidP="00680B50">
      <w:pPr>
        <w:pStyle w:val="ConsPlusNormal"/>
        <w:jc w:val="right"/>
        <w:outlineLvl w:val="1"/>
        <w:rPr>
          <w:rFonts w:ascii="Times New Roman" w:hAnsi="Times New Roman" w:cs="Times New Roman"/>
          <w:sz w:val="28"/>
          <w:szCs w:val="28"/>
        </w:rPr>
      </w:pPr>
      <w:r w:rsidRPr="00183838">
        <w:rPr>
          <w:rFonts w:ascii="Times New Roman" w:hAnsi="Times New Roman" w:cs="Times New Roman"/>
          <w:sz w:val="28"/>
          <w:szCs w:val="28"/>
        </w:rPr>
        <w:t>Эл. почта: ________________________</w:t>
      </w:r>
    </w:p>
    <w:p w:rsidR="00DD2EDD" w:rsidRPr="00183838" w:rsidRDefault="00DD2EDD" w:rsidP="00680B50">
      <w:pPr>
        <w:pStyle w:val="ConsPlusNormal"/>
        <w:jc w:val="right"/>
        <w:outlineLvl w:val="1"/>
        <w:rPr>
          <w:rFonts w:ascii="Times New Roman" w:hAnsi="Times New Roman" w:cs="Times New Roman"/>
          <w:sz w:val="28"/>
          <w:szCs w:val="28"/>
        </w:rPr>
      </w:pPr>
      <w:proofErr w:type="gramStart"/>
      <w:r w:rsidRPr="00183838">
        <w:rPr>
          <w:rFonts w:ascii="Times New Roman" w:hAnsi="Times New Roman" w:cs="Times New Roman"/>
          <w:sz w:val="28"/>
          <w:szCs w:val="28"/>
        </w:rPr>
        <w:t>Адрес:_</w:t>
      </w:r>
      <w:proofErr w:type="gramEnd"/>
      <w:r w:rsidRPr="00183838">
        <w:rPr>
          <w:rFonts w:ascii="Times New Roman" w:hAnsi="Times New Roman" w:cs="Times New Roman"/>
          <w:sz w:val="28"/>
          <w:szCs w:val="28"/>
        </w:rPr>
        <w:t>__________________________</w:t>
      </w:r>
    </w:p>
    <w:p w:rsidR="00680B50" w:rsidRPr="00183838" w:rsidRDefault="00680B50" w:rsidP="00680B50">
      <w:pPr>
        <w:autoSpaceDE w:val="0"/>
        <w:autoSpaceDN w:val="0"/>
        <w:adjustRightInd w:val="0"/>
        <w:spacing w:after="0" w:line="360" w:lineRule="auto"/>
        <w:ind w:left="4536"/>
        <w:jc w:val="both"/>
        <w:rPr>
          <w:rFonts w:ascii="Times New Roman" w:hAnsi="Times New Roman" w:cs="Times New Roman"/>
          <w:sz w:val="20"/>
          <w:szCs w:val="20"/>
        </w:rPr>
      </w:pPr>
    </w:p>
    <w:p w:rsidR="00680B50" w:rsidRPr="00183838" w:rsidRDefault="00680B50" w:rsidP="00680B50">
      <w:pPr>
        <w:autoSpaceDE w:val="0"/>
        <w:autoSpaceDN w:val="0"/>
        <w:adjustRightInd w:val="0"/>
        <w:spacing w:after="0" w:line="240" w:lineRule="auto"/>
        <w:jc w:val="center"/>
        <w:rPr>
          <w:rFonts w:ascii="Times New Roman" w:hAnsi="Times New Roman" w:cs="Times New Roman"/>
          <w:sz w:val="26"/>
          <w:szCs w:val="26"/>
        </w:rPr>
      </w:pPr>
    </w:p>
    <w:p w:rsidR="00680B50" w:rsidRPr="00183838" w:rsidRDefault="00680B50" w:rsidP="00680B50">
      <w:pPr>
        <w:autoSpaceDE w:val="0"/>
        <w:autoSpaceDN w:val="0"/>
        <w:adjustRightInd w:val="0"/>
        <w:spacing w:after="0" w:line="240" w:lineRule="auto"/>
        <w:jc w:val="center"/>
        <w:rPr>
          <w:rFonts w:ascii="Times New Roman" w:hAnsi="Times New Roman" w:cs="Times New Roman"/>
          <w:sz w:val="26"/>
          <w:szCs w:val="26"/>
        </w:rPr>
      </w:pPr>
      <w:r w:rsidRPr="00183838">
        <w:rPr>
          <w:rFonts w:ascii="Times New Roman" w:hAnsi="Times New Roman" w:cs="Times New Roman"/>
          <w:sz w:val="26"/>
          <w:szCs w:val="26"/>
        </w:rPr>
        <w:t>УВЕДОМЛЕНИЕ</w:t>
      </w:r>
    </w:p>
    <w:p w:rsidR="00680B50" w:rsidRPr="00183838" w:rsidRDefault="00680B50" w:rsidP="00680B50">
      <w:pPr>
        <w:autoSpaceDE w:val="0"/>
        <w:autoSpaceDN w:val="0"/>
        <w:adjustRightInd w:val="0"/>
        <w:spacing w:after="0" w:line="240" w:lineRule="auto"/>
        <w:jc w:val="center"/>
        <w:rPr>
          <w:rFonts w:ascii="Times New Roman" w:hAnsi="Times New Roman" w:cs="Times New Roman"/>
          <w:sz w:val="26"/>
          <w:szCs w:val="26"/>
        </w:rPr>
      </w:pPr>
      <w:r w:rsidRPr="00183838">
        <w:rPr>
          <w:rFonts w:ascii="Times New Roman" w:hAnsi="Times New Roman" w:cs="Times New Roman"/>
          <w:sz w:val="26"/>
          <w:szCs w:val="26"/>
        </w:rPr>
        <w:t>об отказе в приеме заявления и документов, необходимых</w:t>
      </w:r>
      <w:r w:rsidRPr="00183838">
        <w:rPr>
          <w:rFonts w:ascii="Times New Roman" w:hAnsi="Times New Roman" w:cs="Times New Roman"/>
          <w:sz w:val="26"/>
          <w:szCs w:val="26"/>
        </w:rPr>
        <w:br/>
        <w:t>для предоставления муниципальной услуги</w:t>
      </w:r>
    </w:p>
    <w:p w:rsidR="00680B50" w:rsidRPr="00183838" w:rsidRDefault="00680B50" w:rsidP="00680B50">
      <w:pPr>
        <w:autoSpaceDE w:val="0"/>
        <w:autoSpaceDN w:val="0"/>
        <w:adjustRightInd w:val="0"/>
        <w:spacing w:after="0" w:line="240" w:lineRule="auto"/>
        <w:ind w:firstLine="709"/>
        <w:jc w:val="both"/>
        <w:rPr>
          <w:rFonts w:ascii="Times New Roman" w:hAnsi="Times New Roman" w:cs="Times New Roman"/>
          <w:sz w:val="26"/>
          <w:szCs w:val="26"/>
        </w:rPr>
      </w:pPr>
    </w:p>
    <w:p w:rsidR="00680B50" w:rsidRPr="00183838" w:rsidRDefault="00680B50" w:rsidP="00680B50">
      <w:pPr>
        <w:adjustRightInd w:val="0"/>
        <w:ind w:firstLine="708"/>
        <w:jc w:val="both"/>
        <w:rPr>
          <w:rFonts w:ascii="Times New Roman" w:hAnsi="Times New Roman" w:cs="Times New Roman"/>
          <w:sz w:val="26"/>
          <w:szCs w:val="26"/>
        </w:rPr>
      </w:pPr>
      <w:r w:rsidRPr="00183838">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«Постановка на учет </w:t>
      </w:r>
      <w:r w:rsidR="005C2135" w:rsidRPr="00183838">
        <w:rPr>
          <w:rFonts w:ascii="Times New Roman" w:hAnsi="Times New Roman" w:cs="Times New Roman"/>
          <w:sz w:val="28"/>
          <w:szCs w:val="28"/>
        </w:rPr>
        <w:t xml:space="preserve">отдельных категорий </w:t>
      </w:r>
      <w:r w:rsidRPr="00183838">
        <w:rPr>
          <w:rFonts w:ascii="Times New Roman" w:hAnsi="Times New Roman" w:cs="Times New Roman"/>
          <w:sz w:val="26"/>
          <w:szCs w:val="26"/>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680B50" w:rsidRPr="00183838" w:rsidRDefault="00680B50" w:rsidP="00680B50">
      <w:pPr>
        <w:autoSpaceDE w:val="0"/>
        <w:autoSpaceDN w:val="0"/>
        <w:adjustRightInd w:val="0"/>
        <w:spacing w:after="0" w:line="240" w:lineRule="auto"/>
        <w:jc w:val="both"/>
        <w:rPr>
          <w:rFonts w:ascii="Times New Roman" w:hAnsi="Times New Roman" w:cs="Times New Roman"/>
          <w:sz w:val="26"/>
          <w:szCs w:val="26"/>
        </w:rPr>
      </w:pPr>
      <w:r w:rsidRPr="00183838">
        <w:rPr>
          <w:rFonts w:ascii="Times New Roman" w:hAnsi="Times New Roman" w:cs="Times New Roman"/>
          <w:sz w:val="26"/>
          <w:szCs w:val="26"/>
        </w:rPr>
        <w:t>_______________________________________________________________________</w:t>
      </w:r>
    </w:p>
    <w:p w:rsidR="00680B50" w:rsidRPr="00183838" w:rsidRDefault="00680B50" w:rsidP="00680B50">
      <w:pPr>
        <w:autoSpaceDE w:val="0"/>
        <w:autoSpaceDN w:val="0"/>
        <w:adjustRightInd w:val="0"/>
        <w:spacing w:after="0" w:line="240" w:lineRule="auto"/>
        <w:jc w:val="both"/>
        <w:rPr>
          <w:rFonts w:ascii="Times New Roman" w:hAnsi="Times New Roman" w:cs="Times New Roman"/>
          <w:sz w:val="26"/>
          <w:szCs w:val="26"/>
        </w:rPr>
      </w:pPr>
      <w:r w:rsidRPr="00183838">
        <w:rPr>
          <w:rFonts w:ascii="Times New Roman" w:hAnsi="Times New Roman" w:cs="Times New Roman"/>
          <w:sz w:val="26"/>
          <w:szCs w:val="26"/>
        </w:rPr>
        <w:t>_______________________________________________________________________</w:t>
      </w:r>
    </w:p>
    <w:p w:rsidR="00680B50" w:rsidRPr="00183838" w:rsidRDefault="00680B50" w:rsidP="00680B50">
      <w:pPr>
        <w:autoSpaceDE w:val="0"/>
        <w:autoSpaceDN w:val="0"/>
        <w:adjustRightInd w:val="0"/>
        <w:spacing w:after="0" w:line="240" w:lineRule="auto"/>
        <w:jc w:val="center"/>
        <w:rPr>
          <w:rFonts w:ascii="Times New Roman" w:hAnsi="Times New Roman" w:cs="Times New Roman"/>
          <w:sz w:val="26"/>
          <w:szCs w:val="26"/>
        </w:rPr>
      </w:pPr>
      <w:r w:rsidRPr="00183838">
        <w:rPr>
          <w:rFonts w:ascii="Times New Roman" w:hAnsi="Times New Roman" w:cs="Times New Roman"/>
          <w:sz w:val="26"/>
          <w:szCs w:val="26"/>
        </w:rPr>
        <w:t xml:space="preserve">(указываются основания для отказа в приеме документов, </w:t>
      </w:r>
      <w:r w:rsidR="00283A4C" w:rsidRPr="00183838">
        <w:rPr>
          <w:rFonts w:ascii="Times New Roman" w:hAnsi="Times New Roman" w:cs="Times New Roman"/>
          <w:sz w:val="26"/>
          <w:szCs w:val="26"/>
        </w:rPr>
        <w:t>установленные</w:t>
      </w:r>
      <w:r w:rsidRPr="00183838">
        <w:rPr>
          <w:rFonts w:ascii="Times New Roman" w:hAnsi="Times New Roman" w:cs="Times New Roman"/>
          <w:sz w:val="26"/>
          <w:szCs w:val="26"/>
        </w:rPr>
        <w:t xml:space="preserve"> пунктом 2.9 административного регламента)</w:t>
      </w:r>
    </w:p>
    <w:p w:rsidR="00680B50" w:rsidRPr="00183838" w:rsidRDefault="00680B50" w:rsidP="00680B50">
      <w:pPr>
        <w:autoSpaceDE w:val="0"/>
        <w:autoSpaceDN w:val="0"/>
        <w:adjustRightInd w:val="0"/>
        <w:spacing w:line="240" w:lineRule="auto"/>
        <w:ind w:firstLine="709"/>
        <w:jc w:val="both"/>
        <w:rPr>
          <w:rFonts w:ascii="Times New Roman" w:hAnsi="Times New Roman" w:cs="Times New Roman"/>
          <w:sz w:val="26"/>
          <w:szCs w:val="26"/>
        </w:rPr>
      </w:pPr>
    </w:p>
    <w:p w:rsidR="00680B50" w:rsidRPr="00183838" w:rsidRDefault="00680B50" w:rsidP="00680B50">
      <w:pPr>
        <w:autoSpaceDE w:val="0"/>
        <w:autoSpaceDN w:val="0"/>
        <w:adjustRightInd w:val="0"/>
        <w:spacing w:line="240" w:lineRule="auto"/>
        <w:ind w:firstLine="709"/>
        <w:jc w:val="both"/>
        <w:rPr>
          <w:rFonts w:ascii="Times New Roman" w:hAnsi="Times New Roman" w:cs="Times New Roman"/>
          <w:sz w:val="26"/>
          <w:szCs w:val="26"/>
        </w:rPr>
      </w:pPr>
      <w:r w:rsidRPr="00183838">
        <w:rPr>
          <w:rFonts w:ascii="Times New Roman" w:hAnsi="Times New Roman" w:cs="Times New Roman"/>
          <w:sz w:val="26"/>
          <w:szCs w:val="26"/>
        </w:rPr>
        <w:t xml:space="preserve">В связи с изложенным принято решение об отказе в приеме </w:t>
      </w:r>
      <w:r w:rsidR="00283A4C" w:rsidRPr="00183838">
        <w:rPr>
          <w:rFonts w:ascii="Times New Roman" w:hAnsi="Times New Roman" w:cs="Times New Roman"/>
          <w:sz w:val="26"/>
          <w:szCs w:val="26"/>
        </w:rPr>
        <w:t>заявления</w:t>
      </w:r>
      <w:r w:rsidRPr="00183838">
        <w:rPr>
          <w:rFonts w:ascii="Times New Roman" w:hAnsi="Times New Roman" w:cs="Times New Roman"/>
          <w:sz w:val="26"/>
          <w:szCs w:val="26"/>
        </w:rPr>
        <w:t xml:space="preserve"> и иных документов, необходимых для предоставления муниципальной услуги.</w:t>
      </w:r>
    </w:p>
    <w:p w:rsidR="00680B50" w:rsidRPr="00183838" w:rsidRDefault="00680B50" w:rsidP="00680B50">
      <w:pPr>
        <w:autoSpaceDE w:val="0"/>
        <w:autoSpaceDN w:val="0"/>
        <w:adjustRightInd w:val="0"/>
        <w:spacing w:before="120" w:after="0" w:line="240" w:lineRule="auto"/>
        <w:rPr>
          <w:rFonts w:ascii="Times New Roman" w:hAnsi="Times New Roman" w:cs="Times New Roman"/>
          <w:sz w:val="26"/>
          <w:szCs w:val="26"/>
        </w:rPr>
      </w:pPr>
      <w:r w:rsidRPr="00183838">
        <w:rPr>
          <w:rFonts w:ascii="Times New Roman" w:hAnsi="Times New Roman" w:cs="Times New Roman"/>
          <w:sz w:val="26"/>
          <w:szCs w:val="26"/>
        </w:rPr>
        <w:t>___________________________________       _______________     _______________</w:t>
      </w:r>
    </w:p>
    <w:p w:rsidR="00680B50" w:rsidRPr="00183838" w:rsidRDefault="00680B50" w:rsidP="00680B50">
      <w:pPr>
        <w:autoSpaceDE w:val="0"/>
        <w:autoSpaceDN w:val="0"/>
        <w:adjustRightInd w:val="0"/>
        <w:spacing w:after="0" w:line="240" w:lineRule="auto"/>
        <w:rPr>
          <w:rFonts w:ascii="Times New Roman" w:hAnsi="Times New Roman" w:cs="Times New Roman"/>
          <w:sz w:val="24"/>
          <w:szCs w:val="24"/>
        </w:rPr>
      </w:pPr>
      <w:r w:rsidRPr="00183838">
        <w:rPr>
          <w:rFonts w:ascii="Times New Roman" w:hAnsi="Times New Roman" w:cs="Times New Roman"/>
          <w:sz w:val="24"/>
          <w:szCs w:val="24"/>
        </w:rPr>
        <w:t xml:space="preserve">(должностное лицо (специалист </w:t>
      </w:r>
      <w:proofErr w:type="gramStart"/>
      <w:r w:rsidRPr="00183838">
        <w:rPr>
          <w:rFonts w:ascii="Times New Roman" w:hAnsi="Times New Roman" w:cs="Times New Roman"/>
          <w:sz w:val="24"/>
          <w:szCs w:val="24"/>
        </w:rPr>
        <w:t xml:space="preserve">МФЦ)   </w:t>
      </w:r>
      <w:proofErr w:type="gramEnd"/>
      <w:r w:rsidRPr="00183838">
        <w:rPr>
          <w:rFonts w:ascii="Times New Roman" w:hAnsi="Times New Roman" w:cs="Times New Roman"/>
          <w:sz w:val="24"/>
          <w:szCs w:val="24"/>
        </w:rPr>
        <w:t xml:space="preserve">                    (подпись)            (инициалы, фамилия)                    </w:t>
      </w:r>
    </w:p>
    <w:p w:rsidR="00680B50" w:rsidRPr="00183838" w:rsidRDefault="00680B50" w:rsidP="00680B50">
      <w:pPr>
        <w:autoSpaceDE w:val="0"/>
        <w:autoSpaceDN w:val="0"/>
        <w:adjustRightInd w:val="0"/>
        <w:spacing w:after="0" w:line="240" w:lineRule="auto"/>
        <w:rPr>
          <w:rFonts w:ascii="Times New Roman" w:hAnsi="Times New Roman" w:cs="Times New Roman"/>
          <w:sz w:val="26"/>
          <w:szCs w:val="26"/>
        </w:rPr>
      </w:pPr>
    </w:p>
    <w:p w:rsidR="00680B50" w:rsidRPr="00183838" w:rsidRDefault="00680B50" w:rsidP="00680B50">
      <w:pPr>
        <w:autoSpaceDE w:val="0"/>
        <w:autoSpaceDN w:val="0"/>
        <w:adjustRightInd w:val="0"/>
        <w:spacing w:after="0" w:line="240" w:lineRule="auto"/>
        <w:rPr>
          <w:rFonts w:ascii="Times New Roman" w:hAnsi="Times New Roman" w:cs="Times New Roman"/>
          <w:sz w:val="26"/>
          <w:szCs w:val="26"/>
        </w:rPr>
      </w:pPr>
      <w:r w:rsidRPr="00183838">
        <w:rPr>
          <w:rFonts w:ascii="Times New Roman" w:hAnsi="Times New Roman" w:cs="Times New Roman"/>
          <w:sz w:val="26"/>
          <w:szCs w:val="26"/>
        </w:rPr>
        <w:t xml:space="preserve">(дата)       </w:t>
      </w:r>
    </w:p>
    <w:p w:rsidR="00680B50" w:rsidRPr="00183838" w:rsidRDefault="00680B50" w:rsidP="00680B50">
      <w:pPr>
        <w:autoSpaceDE w:val="0"/>
        <w:autoSpaceDN w:val="0"/>
        <w:adjustRightInd w:val="0"/>
        <w:spacing w:after="0" w:line="240" w:lineRule="auto"/>
        <w:rPr>
          <w:rFonts w:ascii="Times New Roman" w:hAnsi="Times New Roman" w:cs="Times New Roman"/>
          <w:sz w:val="26"/>
          <w:szCs w:val="26"/>
        </w:rPr>
      </w:pPr>
    </w:p>
    <w:p w:rsidR="00680B50" w:rsidRPr="00183838" w:rsidRDefault="00680B50" w:rsidP="00680B50">
      <w:pPr>
        <w:autoSpaceDE w:val="0"/>
        <w:autoSpaceDN w:val="0"/>
        <w:adjustRightInd w:val="0"/>
        <w:spacing w:after="0" w:line="240" w:lineRule="auto"/>
        <w:rPr>
          <w:rFonts w:ascii="Times New Roman" w:hAnsi="Times New Roman" w:cs="Times New Roman"/>
          <w:sz w:val="26"/>
          <w:szCs w:val="26"/>
        </w:rPr>
      </w:pPr>
      <w:r w:rsidRPr="00183838">
        <w:rPr>
          <w:rFonts w:ascii="Times New Roman" w:hAnsi="Times New Roman" w:cs="Times New Roman"/>
          <w:sz w:val="26"/>
          <w:szCs w:val="26"/>
        </w:rPr>
        <w:t>М.П.</w:t>
      </w:r>
    </w:p>
    <w:p w:rsidR="00680B50" w:rsidRPr="00183838" w:rsidRDefault="00680B50" w:rsidP="00680B50">
      <w:pPr>
        <w:autoSpaceDE w:val="0"/>
        <w:autoSpaceDN w:val="0"/>
        <w:adjustRightInd w:val="0"/>
        <w:spacing w:after="0" w:line="240" w:lineRule="auto"/>
        <w:rPr>
          <w:rFonts w:ascii="Times New Roman" w:hAnsi="Times New Roman" w:cs="Times New Roman"/>
          <w:sz w:val="26"/>
          <w:szCs w:val="26"/>
        </w:rPr>
      </w:pPr>
    </w:p>
    <w:p w:rsidR="00680B50" w:rsidRPr="00183838" w:rsidRDefault="00680B50" w:rsidP="00680B50">
      <w:pPr>
        <w:widowControl w:val="0"/>
        <w:autoSpaceDE w:val="0"/>
        <w:autoSpaceDN w:val="0"/>
        <w:spacing w:after="0" w:line="240" w:lineRule="auto"/>
        <w:ind w:firstLine="708"/>
        <w:jc w:val="both"/>
        <w:rPr>
          <w:rFonts w:ascii="Times New Roman" w:hAnsi="Times New Roman" w:cs="Times New Roman"/>
          <w:sz w:val="24"/>
          <w:szCs w:val="24"/>
        </w:rPr>
      </w:pPr>
      <w:r w:rsidRPr="00183838">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80B50" w:rsidRPr="00183838"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183838"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183838" w:rsidRDefault="00680B50" w:rsidP="00DD2EDD">
      <w:pPr>
        <w:widowControl w:val="0"/>
        <w:autoSpaceDE w:val="0"/>
        <w:autoSpaceDN w:val="0"/>
        <w:spacing w:after="0" w:line="240" w:lineRule="auto"/>
        <w:ind w:firstLine="708"/>
        <w:rPr>
          <w:rFonts w:ascii="Times New Roman" w:hAnsi="Times New Roman" w:cs="Times New Roman"/>
          <w:sz w:val="24"/>
          <w:szCs w:val="24"/>
        </w:rPr>
      </w:pPr>
      <w:r w:rsidRPr="00183838">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680B50" w:rsidRPr="00183838"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183838" w:rsidRDefault="00680B50" w:rsidP="00680B50">
      <w:pPr>
        <w:widowControl w:val="0"/>
        <w:autoSpaceDE w:val="0"/>
        <w:autoSpaceDN w:val="0"/>
        <w:spacing w:after="0" w:line="240" w:lineRule="auto"/>
        <w:rPr>
          <w:rFonts w:ascii="Calibri" w:eastAsia="Times New Roman" w:hAnsi="Calibri" w:cs="Calibri"/>
          <w:szCs w:val="20"/>
          <w:lang w:eastAsia="ru-RU"/>
        </w:rPr>
      </w:pPr>
      <w:r w:rsidRPr="00183838">
        <w:rPr>
          <w:rFonts w:ascii="Calibri" w:eastAsia="Times New Roman" w:hAnsi="Calibri" w:cs="Calibri"/>
          <w:szCs w:val="20"/>
          <w:lang w:eastAsia="ru-RU"/>
        </w:rPr>
        <w:t xml:space="preserve">      ________________</w:t>
      </w:r>
      <w:r w:rsidRPr="00183838">
        <w:rPr>
          <w:rFonts w:ascii="Calibri" w:eastAsia="Times New Roman" w:hAnsi="Calibri" w:cs="Calibri"/>
          <w:szCs w:val="20"/>
          <w:lang w:eastAsia="ru-RU"/>
        </w:rPr>
        <w:tab/>
        <w:t xml:space="preserve">         ___________________________________________</w:t>
      </w:r>
      <w:r w:rsidRPr="00183838">
        <w:rPr>
          <w:rFonts w:ascii="Calibri" w:eastAsia="Times New Roman" w:hAnsi="Calibri" w:cs="Calibri"/>
          <w:szCs w:val="20"/>
          <w:lang w:eastAsia="ru-RU"/>
        </w:rPr>
        <w:tab/>
        <w:t>__________</w:t>
      </w:r>
    </w:p>
    <w:p w:rsidR="004B7669" w:rsidRPr="00680B50" w:rsidRDefault="00680B50" w:rsidP="005C2135">
      <w:pPr>
        <w:ind w:firstLine="708"/>
      </w:pPr>
      <w:r w:rsidRPr="00183838">
        <w:rPr>
          <w:rFonts w:ascii="Times New Roman" w:hAnsi="Times New Roman" w:cs="Times New Roman"/>
          <w:sz w:val="24"/>
          <w:szCs w:val="24"/>
          <w:lang w:eastAsia="ru-RU"/>
        </w:rPr>
        <w:t>(подпись)</w:t>
      </w:r>
      <w:r w:rsidRPr="00183838">
        <w:rPr>
          <w:rFonts w:ascii="Times New Roman" w:hAnsi="Times New Roman" w:cs="Times New Roman"/>
          <w:sz w:val="24"/>
          <w:szCs w:val="24"/>
          <w:lang w:eastAsia="ru-RU"/>
        </w:rPr>
        <w:tab/>
      </w:r>
      <w:r w:rsidRPr="00183838">
        <w:rPr>
          <w:rFonts w:ascii="Times New Roman" w:hAnsi="Times New Roman" w:cs="Times New Roman"/>
          <w:sz w:val="24"/>
          <w:szCs w:val="24"/>
          <w:lang w:eastAsia="ru-RU"/>
        </w:rPr>
        <w:tab/>
        <w:t>(Ф.И.О. заявителя/представителя заявителя)</w:t>
      </w:r>
      <w:r w:rsidRPr="00183838">
        <w:rPr>
          <w:rFonts w:ascii="Times New Roman" w:hAnsi="Times New Roman" w:cs="Times New Roman"/>
          <w:sz w:val="24"/>
          <w:szCs w:val="24"/>
          <w:lang w:eastAsia="ru-RU"/>
        </w:rPr>
        <w:tab/>
        <w:t xml:space="preserve"> </w:t>
      </w:r>
      <w:proofErr w:type="gramStart"/>
      <w:r w:rsidRPr="00183838">
        <w:rPr>
          <w:rFonts w:ascii="Times New Roman" w:hAnsi="Times New Roman" w:cs="Times New Roman"/>
          <w:sz w:val="24"/>
          <w:szCs w:val="24"/>
          <w:lang w:eastAsia="ru-RU"/>
        </w:rPr>
        <w:t xml:space="preserve">   (</w:t>
      </w:r>
      <w:proofErr w:type="gramEnd"/>
      <w:r w:rsidRPr="00183838">
        <w:rPr>
          <w:rFonts w:ascii="Times New Roman" w:hAnsi="Times New Roman" w:cs="Times New Roman"/>
          <w:sz w:val="24"/>
          <w:szCs w:val="24"/>
          <w:lang w:eastAsia="ru-RU"/>
        </w:rPr>
        <w:t>дата)</w:t>
      </w:r>
    </w:p>
    <w:sectPr w:rsidR="004B7669" w:rsidRPr="00680B50" w:rsidSect="0039137D">
      <w:headerReference w:type="default" r:id="rId23"/>
      <w:footerReference w:type="first" r:id="rId2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76" w:rsidRDefault="00B05C76" w:rsidP="00327D48">
      <w:pPr>
        <w:spacing w:after="0" w:line="240" w:lineRule="auto"/>
      </w:pPr>
      <w:r>
        <w:separator/>
      </w:r>
    </w:p>
  </w:endnote>
  <w:endnote w:type="continuationSeparator" w:id="0">
    <w:p w:rsidR="00B05C76" w:rsidRDefault="00B05C7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85F" w:rsidRDefault="0069785F"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76" w:rsidRDefault="00B05C76" w:rsidP="00327D48">
      <w:pPr>
        <w:spacing w:after="0" w:line="240" w:lineRule="auto"/>
      </w:pPr>
      <w:r>
        <w:separator/>
      </w:r>
    </w:p>
  </w:footnote>
  <w:footnote w:type="continuationSeparator" w:id="0">
    <w:p w:rsidR="00B05C76" w:rsidRDefault="00B05C76"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084193"/>
      <w:docPartObj>
        <w:docPartGallery w:val="Page Numbers (Top of Page)"/>
        <w:docPartUnique/>
      </w:docPartObj>
    </w:sdtPr>
    <w:sdtEndPr/>
    <w:sdtContent>
      <w:p w:rsidR="0069785F" w:rsidRDefault="0069785F">
        <w:pPr>
          <w:pStyle w:val="a3"/>
          <w:jc w:val="center"/>
        </w:pPr>
        <w:r>
          <w:fldChar w:fldCharType="begin"/>
        </w:r>
        <w:r>
          <w:instrText>PAGE   \* MERGEFORMAT</w:instrText>
        </w:r>
        <w:r>
          <w:fldChar w:fldCharType="separate"/>
        </w:r>
        <w:r w:rsidR="00C03F70">
          <w:rPr>
            <w:noProof/>
          </w:rPr>
          <w:t>22</w:t>
        </w:r>
        <w:r>
          <w:fldChar w:fldCharType="end"/>
        </w:r>
      </w:p>
    </w:sdtContent>
  </w:sdt>
  <w:p w:rsidR="0069785F" w:rsidRDefault="0069785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40C"/>
    <w:rsid w:val="0001697C"/>
    <w:rsid w:val="0002076B"/>
    <w:rsid w:val="000208CA"/>
    <w:rsid w:val="00021760"/>
    <w:rsid w:val="00024ED6"/>
    <w:rsid w:val="00025C2D"/>
    <w:rsid w:val="000264FD"/>
    <w:rsid w:val="0002723F"/>
    <w:rsid w:val="00030B6D"/>
    <w:rsid w:val="0003294C"/>
    <w:rsid w:val="00046A74"/>
    <w:rsid w:val="00047FA7"/>
    <w:rsid w:val="000533D8"/>
    <w:rsid w:val="00067B35"/>
    <w:rsid w:val="00072894"/>
    <w:rsid w:val="00075FCA"/>
    <w:rsid w:val="0008090B"/>
    <w:rsid w:val="00087A36"/>
    <w:rsid w:val="0009467D"/>
    <w:rsid w:val="00095EF9"/>
    <w:rsid w:val="000A1E2A"/>
    <w:rsid w:val="000B0772"/>
    <w:rsid w:val="000B1CC0"/>
    <w:rsid w:val="000B28B4"/>
    <w:rsid w:val="000C0421"/>
    <w:rsid w:val="000C0B72"/>
    <w:rsid w:val="000C6718"/>
    <w:rsid w:val="000C74E0"/>
    <w:rsid w:val="000D016A"/>
    <w:rsid w:val="000D29ED"/>
    <w:rsid w:val="000D6B3A"/>
    <w:rsid w:val="000E0E77"/>
    <w:rsid w:val="000E188C"/>
    <w:rsid w:val="000F392D"/>
    <w:rsid w:val="000F4556"/>
    <w:rsid w:val="000F517C"/>
    <w:rsid w:val="000F7473"/>
    <w:rsid w:val="00100F23"/>
    <w:rsid w:val="0011437F"/>
    <w:rsid w:val="001214D5"/>
    <w:rsid w:val="0013168F"/>
    <w:rsid w:val="00154D06"/>
    <w:rsid w:val="00164E13"/>
    <w:rsid w:val="00167F71"/>
    <w:rsid w:val="00174001"/>
    <w:rsid w:val="00175F2B"/>
    <w:rsid w:val="00183838"/>
    <w:rsid w:val="001856F8"/>
    <w:rsid w:val="001978A3"/>
    <w:rsid w:val="001A6000"/>
    <w:rsid w:val="001A65AB"/>
    <w:rsid w:val="001A792E"/>
    <w:rsid w:val="001B2E10"/>
    <w:rsid w:val="001B305F"/>
    <w:rsid w:val="001B37C4"/>
    <w:rsid w:val="001B6E20"/>
    <w:rsid w:val="001C78EB"/>
    <w:rsid w:val="001D273A"/>
    <w:rsid w:val="001D400B"/>
    <w:rsid w:val="001D7B4C"/>
    <w:rsid w:val="001E16D3"/>
    <w:rsid w:val="001E6C85"/>
    <w:rsid w:val="001F53CE"/>
    <w:rsid w:val="001F6362"/>
    <w:rsid w:val="002019E0"/>
    <w:rsid w:val="002117C7"/>
    <w:rsid w:val="0021241B"/>
    <w:rsid w:val="00213BC6"/>
    <w:rsid w:val="002224B9"/>
    <w:rsid w:val="00231107"/>
    <w:rsid w:val="00232857"/>
    <w:rsid w:val="002330B5"/>
    <w:rsid w:val="00235DD3"/>
    <w:rsid w:val="002447C3"/>
    <w:rsid w:val="0025099D"/>
    <w:rsid w:val="00255DC3"/>
    <w:rsid w:val="002621CE"/>
    <w:rsid w:val="00263498"/>
    <w:rsid w:val="00271084"/>
    <w:rsid w:val="00283A4C"/>
    <w:rsid w:val="00283F08"/>
    <w:rsid w:val="00285FE3"/>
    <w:rsid w:val="002B264D"/>
    <w:rsid w:val="002B3EEB"/>
    <w:rsid w:val="002B5445"/>
    <w:rsid w:val="002C2839"/>
    <w:rsid w:val="002C6B93"/>
    <w:rsid w:val="002D17EC"/>
    <w:rsid w:val="002D1EAA"/>
    <w:rsid w:val="002D2F02"/>
    <w:rsid w:val="002E786B"/>
    <w:rsid w:val="002E7DE6"/>
    <w:rsid w:val="00301563"/>
    <w:rsid w:val="003031A1"/>
    <w:rsid w:val="00316C10"/>
    <w:rsid w:val="00327444"/>
    <w:rsid w:val="00327D48"/>
    <w:rsid w:val="003367DA"/>
    <w:rsid w:val="00336E4E"/>
    <w:rsid w:val="003375D5"/>
    <w:rsid w:val="003405D8"/>
    <w:rsid w:val="00343D90"/>
    <w:rsid w:val="00352B53"/>
    <w:rsid w:val="00355499"/>
    <w:rsid w:val="00375E2B"/>
    <w:rsid w:val="0037642D"/>
    <w:rsid w:val="003800D1"/>
    <w:rsid w:val="003819E8"/>
    <w:rsid w:val="00385CEE"/>
    <w:rsid w:val="003878DA"/>
    <w:rsid w:val="0039137D"/>
    <w:rsid w:val="00392CA5"/>
    <w:rsid w:val="0039432D"/>
    <w:rsid w:val="00397CB7"/>
    <w:rsid w:val="003A2A4C"/>
    <w:rsid w:val="003A3EBB"/>
    <w:rsid w:val="003B57CA"/>
    <w:rsid w:val="003D48A6"/>
    <w:rsid w:val="003E0B43"/>
    <w:rsid w:val="003E7F5F"/>
    <w:rsid w:val="003F010A"/>
    <w:rsid w:val="003F1A7F"/>
    <w:rsid w:val="003F5BA7"/>
    <w:rsid w:val="004025B0"/>
    <w:rsid w:val="00404B53"/>
    <w:rsid w:val="004064E8"/>
    <w:rsid w:val="00407411"/>
    <w:rsid w:val="004260DC"/>
    <w:rsid w:val="0044010C"/>
    <w:rsid w:val="00446F41"/>
    <w:rsid w:val="004503C0"/>
    <w:rsid w:val="00451F3B"/>
    <w:rsid w:val="00454E08"/>
    <w:rsid w:val="00457030"/>
    <w:rsid w:val="004738DD"/>
    <w:rsid w:val="00481E9B"/>
    <w:rsid w:val="00483144"/>
    <w:rsid w:val="004855A2"/>
    <w:rsid w:val="00497748"/>
    <w:rsid w:val="004A4E95"/>
    <w:rsid w:val="004B303B"/>
    <w:rsid w:val="004B4542"/>
    <w:rsid w:val="004B7669"/>
    <w:rsid w:val="004C0E4C"/>
    <w:rsid w:val="004C566F"/>
    <w:rsid w:val="004E0E38"/>
    <w:rsid w:val="004E7127"/>
    <w:rsid w:val="004E7DD5"/>
    <w:rsid w:val="004F609C"/>
    <w:rsid w:val="00514207"/>
    <w:rsid w:val="00527FB4"/>
    <w:rsid w:val="0053165C"/>
    <w:rsid w:val="00535386"/>
    <w:rsid w:val="00551DAD"/>
    <w:rsid w:val="00582453"/>
    <w:rsid w:val="00586FEC"/>
    <w:rsid w:val="00590282"/>
    <w:rsid w:val="00591FE3"/>
    <w:rsid w:val="00595BD6"/>
    <w:rsid w:val="005A15E5"/>
    <w:rsid w:val="005A45C5"/>
    <w:rsid w:val="005A70A0"/>
    <w:rsid w:val="005B30B1"/>
    <w:rsid w:val="005C2135"/>
    <w:rsid w:val="005C4665"/>
    <w:rsid w:val="005C64B1"/>
    <w:rsid w:val="005D2EE6"/>
    <w:rsid w:val="005E32D0"/>
    <w:rsid w:val="005E481D"/>
    <w:rsid w:val="005E5096"/>
    <w:rsid w:val="005F1197"/>
    <w:rsid w:val="005F292D"/>
    <w:rsid w:val="005F6E74"/>
    <w:rsid w:val="00603940"/>
    <w:rsid w:val="006045E6"/>
    <w:rsid w:val="00621000"/>
    <w:rsid w:val="00621D44"/>
    <w:rsid w:val="00624263"/>
    <w:rsid w:val="00627689"/>
    <w:rsid w:val="00633570"/>
    <w:rsid w:val="006422D3"/>
    <w:rsid w:val="00652F0C"/>
    <w:rsid w:val="00655884"/>
    <w:rsid w:val="006639FA"/>
    <w:rsid w:val="0067244B"/>
    <w:rsid w:val="00674F0C"/>
    <w:rsid w:val="00680B50"/>
    <w:rsid w:val="006830D7"/>
    <w:rsid w:val="0069785F"/>
    <w:rsid w:val="006A77B6"/>
    <w:rsid w:val="006B3E70"/>
    <w:rsid w:val="006B68BD"/>
    <w:rsid w:val="006C44B6"/>
    <w:rsid w:val="006C564A"/>
    <w:rsid w:val="006C6585"/>
    <w:rsid w:val="006D05C0"/>
    <w:rsid w:val="006D1EFE"/>
    <w:rsid w:val="006E73F5"/>
    <w:rsid w:val="006F6990"/>
    <w:rsid w:val="00702DDE"/>
    <w:rsid w:val="007038F0"/>
    <w:rsid w:val="00703D00"/>
    <w:rsid w:val="007043B9"/>
    <w:rsid w:val="007049E8"/>
    <w:rsid w:val="00710150"/>
    <w:rsid w:val="00713267"/>
    <w:rsid w:val="00713649"/>
    <w:rsid w:val="00716789"/>
    <w:rsid w:val="00721B17"/>
    <w:rsid w:val="007244E7"/>
    <w:rsid w:val="007340EF"/>
    <w:rsid w:val="00754072"/>
    <w:rsid w:val="00757814"/>
    <w:rsid w:val="0075781E"/>
    <w:rsid w:val="00761E62"/>
    <w:rsid w:val="007674C2"/>
    <w:rsid w:val="0079115E"/>
    <w:rsid w:val="00794664"/>
    <w:rsid w:val="007A0649"/>
    <w:rsid w:val="007A0D1B"/>
    <w:rsid w:val="007A7081"/>
    <w:rsid w:val="007B428D"/>
    <w:rsid w:val="007B787D"/>
    <w:rsid w:val="007C0D2B"/>
    <w:rsid w:val="007C12E7"/>
    <w:rsid w:val="007C43C4"/>
    <w:rsid w:val="007D247F"/>
    <w:rsid w:val="007E2EFE"/>
    <w:rsid w:val="007F2941"/>
    <w:rsid w:val="00800F41"/>
    <w:rsid w:val="00811320"/>
    <w:rsid w:val="00811E49"/>
    <w:rsid w:val="00812D7B"/>
    <w:rsid w:val="00816183"/>
    <w:rsid w:val="00816CD8"/>
    <w:rsid w:val="00826497"/>
    <w:rsid w:val="008270F1"/>
    <w:rsid w:val="00842E28"/>
    <w:rsid w:val="00852BEB"/>
    <w:rsid w:val="00861A94"/>
    <w:rsid w:val="008636A1"/>
    <w:rsid w:val="008A6AF1"/>
    <w:rsid w:val="008B535B"/>
    <w:rsid w:val="008C1C45"/>
    <w:rsid w:val="008D5DFC"/>
    <w:rsid w:val="008F2F60"/>
    <w:rsid w:val="008F6110"/>
    <w:rsid w:val="008F6D5B"/>
    <w:rsid w:val="008F761C"/>
    <w:rsid w:val="00900A3D"/>
    <w:rsid w:val="009038E7"/>
    <w:rsid w:val="00906FC6"/>
    <w:rsid w:val="00917969"/>
    <w:rsid w:val="00926457"/>
    <w:rsid w:val="009266A5"/>
    <w:rsid w:val="00936A25"/>
    <w:rsid w:val="00937743"/>
    <w:rsid w:val="009424F6"/>
    <w:rsid w:val="009464E4"/>
    <w:rsid w:val="00951F3B"/>
    <w:rsid w:val="009524A1"/>
    <w:rsid w:val="0096224F"/>
    <w:rsid w:val="00971CE4"/>
    <w:rsid w:val="009748CC"/>
    <w:rsid w:val="00980941"/>
    <w:rsid w:val="009A0483"/>
    <w:rsid w:val="009A6341"/>
    <w:rsid w:val="009A706F"/>
    <w:rsid w:val="009B004D"/>
    <w:rsid w:val="009B3E54"/>
    <w:rsid w:val="009D6AB2"/>
    <w:rsid w:val="009E1740"/>
    <w:rsid w:val="009E63EA"/>
    <w:rsid w:val="00A139A7"/>
    <w:rsid w:val="00A25AE3"/>
    <w:rsid w:val="00A30D51"/>
    <w:rsid w:val="00A4173D"/>
    <w:rsid w:val="00A42E58"/>
    <w:rsid w:val="00A45CB8"/>
    <w:rsid w:val="00A512EE"/>
    <w:rsid w:val="00A53060"/>
    <w:rsid w:val="00A53587"/>
    <w:rsid w:val="00A647B1"/>
    <w:rsid w:val="00A6548B"/>
    <w:rsid w:val="00A76B55"/>
    <w:rsid w:val="00A877B4"/>
    <w:rsid w:val="00A906E3"/>
    <w:rsid w:val="00A96162"/>
    <w:rsid w:val="00AA1FD3"/>
    <w:rsid w:val="00AB23FC"/>
    <w:rsid w:val="00AB490A"/>
    <w:rsid w:val="00AB5544"/>
    <w:rsid w:val="00AC0383"/>
    <w:rsid w:val="00AC73BA"/>
    <w:rsid w:val="00AE43A4"/>
    <w:rsid w:val="00AF43B0"/>
    <w:rsid w:val="00AF4646"/>
    <w:rsid w:val="00B01EE7"/>
    <w:rsid w:val="00B05C76"/>
    <w:rsid w:val="00B11C80"/>
    <w:rsid w:val="00B1229D"/>
    <w:rsid w:val="00B25DA2"/>
    <w:rsid w:val="00B32F77"/>
    <w:rsid w:val="00B35451"/>
    <w:rsid w:val="00B4053F"/>
    <w:rsid w:val="00B543E8"/>
    <w:rsid w:val="00B62D95"/>
    <w:rsid w:val="00B6315B"/>
    <w:rsid w:val="00B636EA"/>
    <w:rsid w:val="00B76F4B"/>
    <w:rsid w:val="00B77C25"/>
    <w:rsid w:val="00B83F0E"/>
    <w:rsid w:val="00BC0972"/>
    <w:rsid w:val="00BC543C"/>
    <w:rsid w:val="00BC65E4"/>
    <w:rsid w:val="00BF1537"/>
    <w:rsid w:val="00BF7617"/>
    <w:rsid w:val="00C022C1"/>
    <w:rsid w:val="00C03F70"/>
    <w:rsid w:val="00C11083"/>
    <w:rsid w:val="00C11C2A"/>
    <w:rsid w:val="00C13652"/>
    <w:rsid w:val="00C14FB9"/>
    <w:rsid w:val="00C26F48"/>
    <w:rsid w:val="00C26FA7"/>
    <w:rsid w:val="00C310DC"/>
    <w:rsid w:val="00C42F0D"/>
    <w:rsid w:val="00C45868"/>
    <w:rsid w:val="00C46F64"/>
    <w:rsid w:val="00C50784"/>
    <w:rsid w:val="00C60DED"/>
    <w:rsid w:val="00C656F7"/>
    <w:rsid w:val="00C81106"/>
    <w:rsid w:val="00C85BB2"/>
    <w:rsid w:val="00C864C7"/>
    <w:rsid w:val="00C93505"/>
    <w:rsid w:val="00C9472C"/>
    <w:rsid w:val="00CA731E"/>
    <w:rsid w:val="00CC313C"/>
    <w:rsid w:val="00CD21E2"/>
    <w:rsid w:val="00CD2D40"/>
    <w:rsid w:val="00CD76C1"/>
    <w:rsid w:val="00CE1C04"/>
    <w:rsid w:val="00CE6225"/>
    <w:rsid w:val="00CF32F1"/>
    <w:rsid w:val="00CF472F"/>
    <w:rsid w:val="00D05DF2"/>
    <w:rsid w:val="00D10EC0"/>
    <w:rsid w:val="00D1551E"/>
    <w:rsid w:val="00D40296"/>
    <w:rsid w:val="00D45005"/>
    <w:rsid w:val="00D570FC"/>
    <w:rsid w:val="00D5738A"/>
    <w:rsid w:val="00D64516"/>
    <w:rsid w:val="00D865DE"/>
    <w:rsid w:val="00D97406"/>
    <w:rsid w:val="00DB7F64"/>
    <w:rsid w:val="00DC0774"/>
    <w:rsid w:val="00DC77E7"/>
    <w:rsid w:val="00DD1045"/>
    <w:rsid w:val="00DD2EDD"/>
    <w:rsid w:val="00DD304B"/>
    <w:rsid w:val="00DD7DDC"/>
    <w:rsid w:val="00DE2368"/>
    <w:rsid w:val="00DE2C46"/>
    <w:rsid w:val="00DE6E04"/>
    <w:rsid w:val="00DF1B51"/>
    <w:rsid w:val="00DF3C58"/>
    <w:rsid w:val="00DF3EF3"/>
    <w:rsid w:val="00DF47F6"/>
    <w:rsid w:val="00DF6B6A"/>
    <w:rsid w:val="00E02E8E"/>
    <w:rsid w:val="00E10837"/>
    <w:rsid w:val="00E11673"/>
    <w:rsid w:val="00E134E0"/>
    <w:rsid w:val="00E22FE2"/>
    <w:rsid w:val="00E24FE1"/>
    <w:rsid w:val="00E26D20"/>
    <w:rsid w:val="00E27EFA"/>
    <w:rsid w:val="00E31EC1"/>
    <w:rsid w:val="00E429DD"/>
    <w:rsid w:val="00E449E8"/>
    <w:rsid w:val="00E46422"/>
    <w:rsid w:val="00E54D26"/>
    <w:rsid w:val="00E60610"/>
    <w:rsid w:val="00E66890"/>
    <w:rsid w:val="00E8302D"/>
    <w:rsid w:val="00EA25D2"/>
    <w:rsid w:val="00EA3E78"/>
    <w:rsid w:val="00EB1704"/>
    <w:rsid w:val="00EC78A2"/>
    <w:rsid w:val="00ED6B28"/>
    <w:rsid w:val="00EE0E69"/>
    <w:rsid w:val="00EE64AF"/>
    <w:rsid w:val="00EE72BB"/>
    <w:rsid w:val="00EF4BE3"/>
    <w:rsid w:val="00EF709B"/>
    <w:rsid w:val="00F02AE3"/>
    <w:rsid w:val="00F02B78"/>
    <w:rsid w:val="00F11CF7"/>
    <w:rsid w:val="00F260ED"/>
    <w:rsid w:val="00F37E99"/>
    <w:rsid w:val="00F66E06"/>
    <w:rsid w:val="00F774F6"/>
    <w:rsid w:val="00F857A0"/>
    <w:rsid w:val="00FA2933"/>
    <w:rsid w:val="00FA5ED7"/>
    <w:rsid w:val="00FA7914"/>
    <w:rsid w:val="00FB1185"/>
    <w:rsid w:val="00FB63C6"/>
    <w:rsid w:val="00FC2467"/>
    <w:rsid w:val="00FC6772"/>
    <w:rsid w:val="00FC6841"/>
    <w:rsid w:val="00FD08FD"/>
    <w:rsid w:val="00FD2470"/>
    <w:rsid w:val="00FD4351"/>
    <w:rsid w:val="00FD4AB4"/>
    <w:rsid w:val="00FD6AEA"/>
    <w:rsid w:val="00FE2542"/>
    <w:rsid w:val="00FF4F8F"/>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D957"/>
  <w15:docId w15:val="{6756BCF8-484E-4DDB-846E-92E4AB6A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50"/>
  </w:style>
  <w:style w:type="paragraph" w:styleId="2">
    <w:name w:val="heading 2"/>
    <w:basedOn w:val="a"/>
    <w:next w:val="a"/>
    <w:link w:val="20"/>
    <w:uiPriority w:val="9"/>
    <w:semiHidden/>
    <w:unhideWhenUsed/>
    <w:qFormat/>
    <w:rsid w:val="00244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character" w:customStyle="1" w:styleId="20">
    <w:name w:val="Заголовок 2 Знак"/>
    <w:basedOn w:val="a0"/>
    <w:link w:val="2"/>
    <w:rsid w:val="002447C3"/>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C4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6506">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 w:id="1571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C32E0CCD5ED0F7608429A5F24F5519EBCBF489604462EC7CCCFB5FCD87D3E58BAB1312A524051Fc4N6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9DD760201CB21444C42833A8173C85A3F44C902D431783531F88030605Cu5N" TargetMode="External"/><Relationship Id="rId23" Type="http://schemas.openxmlformats.org/officeDocument/2006/relationships/header" Target="header1.xm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mailto:vsev-cmu@mail.ru" TargetMode="External"/><Relationship Id="rId14" Type="http://schemas.openxmlformats.org/officeDocument/2006/relationships/hyperlink" Target="consultantplus://offline/ref=79DD760201CB21444C42833A8173C85A3F44C902D431783531F88030605Cu5N" TargetMode="External"/><Relationship Id="rId22" Type="http://schemas.openxmlformats.org/officeDocument/2006/relationships/hyperlink" Target="consultantplus://offline/ref=9B7E996083D4DFCDCA2596BC977032379A698DDDDED0D45B56983D890C057B9612F954746A2484BB8C452144DApD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EBE3-C2E4-4546-B078-E49CC734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33</Pages>
  <Words>11841</Words>
  <Characters>67496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IRU-5</cp:lastModifiedBy>
  <cp:revision>36</cp:revision>
  <cp:lastPrinted>2023-04-17T09:17:00Z</cp:lastPrinted>
  <dcterms:created xsi:type="dcterms:W3CDTF">2023-08-02T12:30:00Z</dcterms:created>
  <dcterms:modified xsi:type="dcterms:W3CDTF">2023-08-03T09:06:00Z</dcterms:modified>
</cp:coreProperties>
</file>